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62AE0" w14:textId="67C46781" w:rsidR="00B92264" w:rsidRPr="00901B1B" w:rsidRDefault="00B92264" w:rsidP="00A0308F">
      <w:pPr>
        <w:pStyle w:val="Nagwek4"/>
        <w:spacing w:before="240"/>
        <w:rPr>
          <w:rFonts w:ascii="Times New Roman" w:hAnsi="Times New Roman"/>
          <w:sz w:val="24"/>
        </w:rPr>
      </w:pPr>
      <w:r w:rsidRPr="00901B1B">
        <w:rPr>
          <w:rFonts w:ascii="Times New Roman" w:hAnsi="Times New Roman"/>
          <w:sz w:val="28"/>
          <w:szCs w:val="28"/>
        </w:rPr>
        <w:t xml:space="preserve">                                                  </w:t>
      </w:r>
      <w:r w:rsidR="00E03A47" w:rsidRPr="00901B1B">
        <w:rPr>
          <w:rFonts w:ascii="Times New Roman" w:hAnsi="Times New Roman"/>
          <w:sz w:val="24"/>
        </w:rPr>
        <w:t>Zał.</w:t>
      </w:r>
      <w:r w:rsidR="00C9302F">
        <w:rPr>
          <w:rFonts w:ascii="Times New Roman" w:hAnsi="Times New Roman"/>
          <w:sz w:val="24"/>
        </w:rPr>
        <w:t xml:space="preserve"> </w:t>
      </w:r>
      <w:r w:rsidR="00E03A47" w:rsidRPr="00901B1B">
        <w:rPr>
          <w:rFonts w:ascii="Times New Roman" w:hAnsi="Times New Roman"/>
          <w:sz w:val="24"/>
        </w:rPr>
        <w:t>3</w:t>
      </w:r>
      <w:r w:rsidRPr="00901B1B">
        <w:rPr>
          <w:rFonts w:ascii="Times New Roman" w:hAnsi="Times New Roman"/>
          <w:sz w:val="24"/>
        </w:rPr>
        <w:t xml:space="preserve"> do za</w:t>
      </w:r>
      <w:r w:rsidR="00E03A47" w:rsidRPr="00901B1B">
        <w:rPr>
          <w:rFonts w:ascii="Times New Roman" w:hAnsi="Times New Roman"/>
          <w:sz w:val="24"/>
        </w:rPr>
        <w:t>pytania ofertowego nr 1 z dn. 27</w:t>
      </w:r>
      <w:r w:rsidRPr="00901B1B">
        <w:rPr>
          <w:rFonts w:ascii="Times New Roman" w:hAnsi="Times New Roman"/>
          <w:sz w:val="24"/>
        </w:rPr>
        <w:t>.12.2017 r.</w:t>
      </w:r>
    </w:p>
    <w:p w14:paraId="5EB23223" w14:textId="34DABD29" w:rsidR="00017F56" w:rsidRPr="00404A49" w:rsidRDefault="00EE098A" w:rsidP="00A0308F">
      <w:pPr>
        <w:pStyle w:val="Nagwek4"/>
        <w:spacing w:before="240"/>
        <w:rPr>
          <w:rFonts w:ascii="Times New Roman" w:hAnsi="Times New Roman"/>
          <w:color w:val="000000"/>
          <w:sz w:val="28"/>
          <w:szCs w:val="28"/>
        </w:rPr>
      </w:pPr>
      <w:r w:rsidRPr="00A0308F">
        <w:rPr>
          <w:rFonts w:ascii="Calibri" w:hAnsi="Calibri"/>
          <w:sz w:val="28"/>
          <w:szCs w:val="28"/>
        </w:rPr>
        <w:t>UMOWA</w:t>
      </w:r>
      <w:r w:rsidR="00A0308F">
        <w:rPr>
          <w:rFonts w:ascii="Calibri" w:hAnsi="Calibri"/>
          <w:sz w:val="28"/>
          <w:szCs w:val="28"/>
        </w:rPr>
        <w:t xml:space="preserve"> Nr</w:t>
      </w:r>
      <w:r w:rsidR="007B11E0">
        <w:rPr>
          <w:rFonts w:ascii="Calibri" w:hAnsi="Calibri"/>
          <w:sz w:val="28"/>
          <w:szCs w:val="28"/>
        </w:rPr>
        <w:t>………</w:t>
      </w:r>
      <w:r w:rsidR="00404A49">
        <w:rPr>
          <w:rFonts w:ascii="Times New Roman" w:hAnsi="Times New Roman"/>
          <w:sz w:val="28"/>
          <w:szCs w:val="28"/>
        </w:rPr>
        <w:t>.</w:t>
      </w:r>
    </w:p>
    <w:p w14:paraId="753A544F" w14:textId="77777777" w:rsidR="00A0308F" w:rsidRDefault="00A0308F" w:rsidP="00A0308F">
      <w:pPr>
        <w:pStyle w:val="Bezodstpw1"/>
        <w:jc w:val="both"/>
        <w:rPr>
          <w:rFonts w:cs="Arial"/>
          <w:sz w:val="24"/>
          <w:szCs w:val="24"/>
        </w:rPr>
      </w:pPr>
    </w:p>
    <w:p w14:paraId="59C1549B" w14:textId="77777777" w:rsidR="00AF1FA5" w:rsidRPr="005E59A5" w:rsidRDefault="00AF1FA5" w:rsidP="00A0308F">
      <w:pPr>
        <w:pStyle w:val="Bezodstpw1"/>
        <w:spacing w:before="120"/>
        <w:jc w:val="both"/>
        <w:rPr>
          <w:rFonts w:cs="Arial"/>
          <w:sz w:val="24"/>
          <w:szCs w:val="24"/>
        </w:rPr>
      </w:pPr>
      <w:r w:rsidRPr="005E59A5">
        <w:rPr>
          <w:rFonts w:cs="Arial"/>
          <w:sz w:val="24"/>
          <w:szCs w:val="24"/>
        </w:rPr>
        <w:t>W dniu ________________  w Warszawie, między:</w:t>
      </w:r>
    </w:p>
    <w:p w14:paraId="68D7AC87" w14:textId="77777777" w:rsidR="00AF1FA5" w:rsidRPr="005E59A5" w:rsidRDefault="00AF1FA5" w:rsidP="005E59A5">
      <w:pPr>
        <w:pStyle w:val="Bezodstpw1"/>
        <w:spacing w:before="120"/>
        <w:jc w:val="both"/>
        <w:rPr>
          <w:rStyle w:val="FontStyle18"/>
          <w:rFonts w:ascii="Calibri" w:hAnsi="Calibri"/>
          <w:sz w:val="24"/>
          <w:szCs w:val="24"/>
        </w:rPr>
      </w:pPr>
      <w:r w:rsidRPr="005E59A5">
        <w:rPr>
          <w:rFonts w:cs="Arial"/>
          <w:b/>
          <w:sz w:val="24"/>
          <w:szCs w:val="24"/>
        </w:rPr>
        <w:t>Instytutem Transportu Samochodowego z siedzibą w Warszawie</w:t>
      </w:r>
      <w:r w:rsidRPr="005E59A5">
        <w:rPr>
          <w:rFonts w:cs="Arial"/>
          <w:sz w:val="24"/>
          <w:szCs w:val="24"/>
        </w:rPr>
        <w:t xml:space="preserve"> (instytutem badawczym), ul. Jagiellońska 80 (03-301 Warszawa), wpisanym do rejestru przedsiębiorców prowadzonego przez Sąd Rejonowy dla Miasta Stołecznego Warszawy w Warszawie Wydział XIII Gospodarczy Krajowego Rejestru Sądowego pod numerem KRS 0000130051, posiadającym nadany numer NIP 525</w:t>
      </w:r>
      <w:r w:rsidRPr="005E59A5">
        <w:rPr>
          <w:rFonts w:cs="Arial"/>
          <w:sz w:val="24"/>
          <w:szCs w:val="24"/>
        </w:rPr>
        <w:noBreakHyphen/>
        <w:t>00</w:t>
      </w:r>
      <w:r w:rsidRPr="005E59A5">
        <w:rPr>
          <w:rFonts w:cs="Arial"/>
          <w:sz w:val="24"/>
          <w:szCs w:val="24"/>
        </w:rPr>
        <w:noBreakHyphen/>
        <w:t>08</w:t>
      </w:r>
      <w:r w:rsidRPr="005E59A5">
        <w:rPr>
          <w:rFonts w:cs="Arial"/>
          <w:sz w:val="24"/>
          <w:szCs w:val="24"/>
        </w:rPr>
        <w:noBreakHyphen/>
        <w:t xml:space="preserve">382 oraz numer REGON 000127692, </w:t>
      </w:r>
      <w:r w:rsidR="005E59A5" w:rsidRPr="005E59A5">
        <w:rPr>
          <w:rFonts w:cs="Arial"/>
          <w:sz w:val="24"/>
          <w:szCs w:val="24"/>
        </w:rPr>
        <w:t xml:space="preserve">zwanym dalej </w:t>
      </w:r>
      <w:r w:rsidR="005E59A5" w:rsidRPr="005E59A5">
        <w:rPr>
          <w:rFonts w:cs="Arial"/>
          <w:b/>
          <w:sz w:val="24"/>
          <w:szCs w:val="24"/>
        </w:rPr>
        <w:t>„Zamawiającym"</w:t>
      </w:r>
      <w:r w:rsidR="005E59A5">
        <w:rPr>
          <w:rFonts w:cs="Arial"/>
          <w:sz w:val="24"/>
          <w:szCs w:val="24"/>
        </w:rPr>
        <w:t>,</w:t>
      </w:r>
      <w:r w:rsidR="005E59A5">
        <w:rPr>
          <w:rFonts w:cs="Arial"/>
          <w:b/>
          <w:sz w:val="24"/>
          <w:szCs w:val="24"/>
        </w:rPr>
        <w:t xml:space="preserve"> </w:t>
      </w:r>
      <w:r w:rsidRPr="005E59A5">
        <w:rPr>
          <w:rFonts w:cs="Arial"/>
          <w:sz w:val="24"/>
          <w:szCs w:val="24"/>
        </w:rPr>
        <w:t>reprezentowanym przez:</w:t>
      </w:r>
    </w:p>
    <w:p w14:paraId="3502984D" w14:textId="77777777" w:rsidR="00AF1FA5" w:rsidRPr="005E59A5" w:rsidRDefault="00AF1FA5" w:rsidP="005E59A5">
      <w:pPr>
        <w:pStyle w:val="Bezodstpw1"/>
        <w:spacing w:before="60"/>
        <w:jc w:val="both"/>
        <w:rPr>
          <w:rStyle w:val="FontStyle18"/>
          <w:rFonts w:ascii="Calibri" w:hAnsi="Calibri"/>
          <w:sz w:val="24"/>
          <w:szCs w:val="24"/>
        </w:rPr>
      </w:pPr>
      <w:r w:rsidRPr="005E59A5">
        <w:rPr>
          <w:rFonts w:cs="Arial"/>
          <w:sz w:val="24"/>
          <w:szCs w:val="24"/>
        </w:rPr>
        <w:t>prof. nzw. dr hab. inż. Marcina Ślęzaka – Dyrektora</w:t>
      </w:r>
      <w:r w:rsidRPr="005E59A5">
        <w:rPr>
          <w:rStyle w:val="FontStyle18"/>
          <w:rFonts w:ascii="Calibri" w:hAnsi="Calibri"/>
          <w:sz w:val="24"/>
          <w:szCs w:val="24"/>
        </w:rPr>
        <w:t>,</w:t>
      </w:r>
    </w:p>
    <w:p w14:paraId="3F9992F8" w14:textId="77777777" w:rsidR="00AF1FA5" w:rsidRPr="005E59A5" w:rsidRDefault="00AF1FA5" w:rsidP="005E59A5">
      <w:pPr>
        <w:pStyle w:val="Bezodstpw1"/>
        <w:spacing w:before="120" w:after="120"/>
        <w:jc w:val="both"/>
        <w:rPr>
          <w:rStyle w:val="FontStyle18"/>
          <w:rFonts w:ascii="Calibri" w:hAnsi="Calibri"/>
          <w:sz w:val="24"/>
          <w:szCs w:val="24"/>
        </w:rPr>
      </w:pPr>
      <w:r w:rsidRPr="005E59A5">
        <w:rPr>
          <w:rStyle w:val="FontStyle18"/>
          <w:rFonts w:ascii="Calibri" w:hAnsi="Calibri"/>
          <w:sz w:val="24"/>
          <w:szCs w:val="24"/>
        </w:rPr>
        <w:t>a</w:t>
      </w:r>
    </w:p>
    <w:p w14:paraId="01A81B80" w14:textId="77777777" w:rsidR="00AF1FA5" w:rsidRPr="005E59A5" w:rsidRDefault="00AF1FA5" w:rsidP="005E59A5">
      <w:pPr>
        <w:pStyle w:val="Bezodstpw1"/>
        <w:jc w:val="both"/>
        <w:rPr>
          <w:sz w:val="24"/>
          <w:szCs w:val="24"/>
        </w:rPr>
      </w:pPr>
      <w:r w:rsidRPr="005E59A5">
        <w:rPr>
          <w:rFonts w:cs="Arial"/>
          <w:sz w:val="24"/>
          <w:szCs w:val="24"/>
        </w:rPr>
        <w:t>_______________________________________</w:t>
      </w:r>
      <w:r w:rsidR="005E59A5">
        <w:rPr>
          <w:rFonts w:cs="Arial"/>
          <w:sz w:val="24"/>
          <w:szCs w:val="24"/>
        </w:rPr>
        <w:t>________</w:t>
      </w:r>
      <w:r w:rsidRPr="005E59A5">
        <w:rPr>
          <w:rFonts w:cs="Arial"/>
          <w:sz w:val="24"/>
          <w:szCs w:val="24"/>
        </w:rPr>
        <w:t xml:space="preserve"> z siedzibą w ________________, ul. _______________ (__ - _____), wpisanym (ą) do  ___________</w:t>
      </w:r>
      <w:r w:rsidR="005E59A5">
        <w:rPr>
          <w:rFonts w:cs="Arial"/>
          <w:sz w:val="24"/>
          <w:szCs w:val="24"/>
        </w:rPr>
        <w:t>____________________</w:t>
      </w:r>
      <w:r w:rsidRPr="005E59A5">
        <w:rPr>
          <w:rFonts w:cs="Arial"/>
          <w:sz w:val="24"/>
          <w:szCs w:val="24"/>
        </w:rPr>
        <w:t xml:space="preserve"> pod numerem  ______________,  posiadającym (ą) nadany numer NIP: ______________, oraz numer REGON: ______________, </w:t>
      </w:r>
      <w:r w:rsidR="005E59A5" w:rsidRPr="005E59A5">
        <w:rPr>
          <w:rFonts w:cs="Arial"/>
          <w:sz w:val="24"/>
          <w:szCs w:val="24"/>
        </w:rPr>
        <w:t xml:space="preserve">zwanym dalej </w:t>
      </w:r>
      <w:r w:rsidR="005E59A5" w:rsidRPr="005E59A5">
        <w:rPr>
          <w:rFonts w:cs="Arial"/>
          <w:b/>
          <w:sz w:val="24"/>
          <w:szCs w:val="24"/>
        </w:rPr>
        <w:t>„Wykonawcą"</w:t>
      </w:r>
      <w:r w:rsidR="005E59A5">
        <w:rPr>
          <w:rFonts w:cs="Arial"/>
          <w:sz w:val="24"/>
          <w:szCs w:val="24"/>
        </w:rPr>
        <w:t>,</w:t>
      </w:r>
      <w:r w:rsidR="005E59A5">
        <w:rPr>
          <w:rFonts w:cs="Arial"/>
          <w:b/>
          <w:sz w:val="24"/>
          <w:szCs w:val="24"/>
        </w:rPr>
        <w:t xml:space="preserve"> </w:t>
      </w:r>
      <w:r w:rsidRPr="005E59A5">
        <w:rPr>
          <w:rFonts w:cs="Arial"/>
          <w:sz w:val="24"/>
          <w:szCs w:val="24"/>
        </w:rPr>
        <w:t>reprezentowanym (ą) przez:</w:t>
      </w:r>
    </w:p>
    <w:p w14:paraId="2933A417" w14:textId="77777777" w:rsidR="00AF1FA5" w:rsidRDefault="00AF1FA5" w:rsidP="005E59A5">
      <w:pPr>
        <w:pStyle w:val="Bezodstpw1"/>
        <w:jc w:val="both"/>
        <w:rPr>
          <w:rFonts w:cs="Arial"/>
          <w:sz w:val="24"/>
          <w:szCs w:val="24"/>
        </w:rPr>
      </w:pPr>
      <w:r w:rsidRPr="005E59A5">
        <w:rPr>
          <w:rFonts w:cs="Arial"/>
          <w:sz w:val="24"/>
          <w:szCs w:val="24"/>
        </w:rPr>
        <w:t>___________________</w:t>
      </w:r>
      <w:r w:rsidR="005E59A5">
        <w:rPr>
          <w:rFonts w:cs="Arial"/>
          <w:sz w:val="24"/>
          <w:szCs w:val="24"/>
        </w:rPr>
        <w:t>____</w:t>
      </w:r>
      <w:r w:rsidRPr="005E59A5">
        <w:rPr>
          <w:rFonts w:cs="Arial"/>
          <w:sz w:val="24"/>
          <w:szCs w:val="24"/>
        </w:rPr>
        <w:t xml:space="preserve"> - ______________</w:t>
      </w:r>
    </w:p>
    <w:p w14:paraId="3D2ACEBD" w14:textId="77777777" w:rsidR="005E59A5" w:rsidRPr="005E59A5" w:rsidRDefault="005E59A5" w:rsidP="005E59A5">
      <w:pPr>
        <w:pStyle w:val="Bezodstpw1"/>
        <w:jc w:val="both"/>
        <w:rPr>
          <w:rFonts w:cs="Arial"/>
          <w:sz w:val="24"/>
          <w:szCs w:val="24"/>
        </w:rPr>
      </w:pPr>
      <w:r w:rsidRPr="005E59A5">
        <w:rPr>
          <w:rFonts w:cs="Arial"/>
          <w:sz w:val="24"/>
          <w:szCs w:val="24"/>
        </w:rPr>
        <w:t>___________________</w:t>
      </w:r>
      <w:r>
        <w:rPr>
          <w:rFonts w:cs="Arial"/>
          <w:sz w:val="24"/>
          <w:szCs w:val="24"/>
        </w:rPr>
        <w:t>____</w:t>
      </w:r>
      <w:r w:rsidRPr="005E59A5">
        <w:rPr>
          <w:rFonts w:cs="Arial"/>
          <w:sz w:val="24"/>
          <w:szCs w:val="24"/>
        </w:rPr>
        <w:t xml:space="preserve"> - ______________</w:t>
      </w:r>
    </w:p>
    <w:p w14:paraId="2E49F979" w14:textId="77777777" w:rsidR="00AF1FA5" w:rsidRPr="005E59A5" w:rsidRDefault="00AF1FA5" w:rsidP="005E59A5">
      <w:pPr>
        <w:pStyle w:val="Bezodstpw1"/>
        <w:jc w:val="both"/>
        <w:rPr>
          <w:sz w:val="24"/>
          <w:szCs w:val="24"/>
        </w:rPr>
      </w:pPr>
    </w:p>
    <w:p w14:paraId="66F459CB" w14:textId="77777777" w:rsidR="00AF1FA5" w:rsidRDefault="00AF1FA5" w:rsidP="005E59A5">
      <w:pPr>
        <w:jc w:val="both"/>
        <w:rPr>
          <w:rFonts w:ascii="Calibri" w:hAnsi="Calibri"/>
          <w:sz w:val="24"/>
        </w:rPr>
      </w:pPr>
      <w:r w:rsidRPr="005E59A5">
        <w:rPr>
          <w:rFonts w:ascii="Calibri" w:hAnsi="Calibri"/>
          <w:sz w:val="24"/>
        </w:rPr>
        <w:t xml:space="preserve">przy czym </w:t>
      </w:r>
      <w:r w:rsidRPr="005E59A5">
        <w:rPr>
          <w:rFonts w:ascii="Calibri" w:hAnsi="Calibri"/>
          <w:b/>
          <w:sz w:val="24"/>
        </w:rPr>
        <w:t>„Zamawiający"</w:t>
      </w:r>
      <w:r w:rsidRPr="005E59A5">
        <w:rPr>
          <w:rFonts w:ascii="Calibri" w:hAnsi="Calibri"/>
          <w:sz w:val="24"/>
        </w:rPr>
        <w:t xml:space="preserve"> oraz </w:t>
      </w:r>
      <w:r w:rsidRPr="005E59A5">
        <w:rPr>
          <w:rFonts w:ascii="Calibri" w:hAnsi="Calibri"/>
          <w:b/>
          <w:sz w:val="24"/>
        </w:rPr>
        <w:t>„Wykonawca"</w:t>
      </w:r>
      <w:r w:rsidRPr="005E59A5">
        <w:rPr>
          <w:rFonts w:ascii="Calibri" w:hAnsi="Calibri"/>
          <w:sz w:val="24"/>
        </w:rPr>
        <w:t xml:space="preserve"> zwani będą dalej łącznie </w:t>
      </w:r>
      <w:r w:rsidRPr="005E59A5">
        <w:rPr>
          <w:rFonts w:ascii="Calibri" w:hAnsi="Calibri"/>
          <w:b/>
          <w:sz w:val="24"/>
        </w:rPr>
        <w:t>„Stronami"</w:t>
      </w:r>
      <w:r w:rsidRPr="005E59A5">
        <w:rPr>
          <w:rFonts w:ascii="Calibri" w:hAnsi="Calibri"/>
          <w:sz w:val="24"/>
        </w:rPr>
        <w:t xml:space="preserve">, a każdy z osobna </w:t>
      </w:r>
      <w:r w:rsidRPr="005E59A5">
        <w:rPr>
          <w:rFonts w:ascii="Calibri" w:hAnsi="Calibri"/>
          <w:b/>
          <w:sz w:val="24"/>
        </w:rPr>
        <w:t>„Stroną”</w:t>
      </w:r>
      <w:r w:rsidRPr="005E59A5">
        <w:rPr>
          <w:rFonts w:ascii="Calibri" w:hAnsi="Calibri"/>
          <w:sz w:val="24"/>
        </w:rPr>
        <w:t>,</w:t>
      </w:r>
    </w:p>
    <w:p w14:paraId="47259B7C" w14:textId="77777777" w:rsidR="005E59A5" w:rsidRPr="005E59A5" w:rsidRDefault="005E59A5" w:rsidP="00E22679">
      <w:pPr>
        <w:spacing w:before="200"/>
        <w:jc w:val="both"/>
        <w:rPr>
          <w:rFonts w:ascii="Calibri" w:hAnsi="Calibri"/>
          <w:sz w:val="24"/>
        </w:rPr>
      </w:pPr>
      <w:r>
        <w:rPr>
          <w:rFonts w:ascii="Calibri" w:hAnsi="Calibri"/>
          <w:sz w:val="24"/>
        </w:rPr>
        <w:t xml:space="preserve">na podstawie </w:t>
      </w:r>
      <w:r w:rsidRPr="005E59A5">
        <w:rPr>
          <w:rFonts w:ascii="Calibri" w:hAnsi="Calibri"/>
          <w:sz w:val="24"/>
        </w:rPr>
        <w:t>art. 4d ust. 1 pkt 1 ustawy z dnia 29 stycznia 2004r. – Prawo zamówień publicznych (tekst jednolity: Dz. U. z 2015 r. poz. 2164 z późn. zm.)</w:t>
      </w:r>
      <w:r>
        <w:rPr>
          <w:rFonts w:ascii="Calibri" w:hAnsi="Calibri"/>
          <w:sz w:val="24"/>
        </w:rPr>
        <w:t>,</w:t>
      </w:r>
    </w:p>
    <w:p w14:paraId="08CABC9E" w14:textId="77777777" w:rsidR="00AF1FA5" w:rsidRPr="005E59A5" w:rsidRDefault="005E59A5" w:rsidP="00E22679">
      <w:pPr>
        <w:pStyle w:val="Bezodstpw1"/>
        <w:spacing w:before="200"/>
        <w:jc w:val="both"/>
        <w:rPr>
          <w:rFonts w:cs="Arial"/>
          <w:sz w:val="24"/>
          <w:szCs w:val="24"/>
        </w:rPr>
      </w:pPr>
      <w:r>
        <w:rPr>
          <w:rFonts w:cs="Arial"/>
          <w:sz w:val="24"/>
          <w:szCs w:val="24"/>
        </w:rPr>
        <w:t>została zawarta umowa (</w:t>
      </w:r>
      <w:r w:rsidR="00AF1FA5" w:rsidRPr="005E59A5">
        <w:rPr>
          <w:rFonts w:cs="Arial"/>
          <w:sz w:val="24"/>
          <w:szCs w:val="24"/>
        </w:rPr>
        <w:t xml:space="preserve">dalej: </w:t>
      </w:r>
      <w:r w:rsidR="00AF1FA5" w:rsidRPr="005E59A5">
        <w:rPr>
          <w:rFonts w:cs="Arial"/>
          <w:b/>
          <w:sz w:val="24"/>
          <w:szCs w:val="24"/>
        </w:rPr>
        <w:t>„Umow</w:t>
      </w:r>
      <w:r>
        <w:rPr>
          <w:rFonts w:cs="Arial"/>
          <w:b/>
          <w:sz w:val="24"/>
          <w:szCs w:val="24"/>
        </w:rPr>
        <w:t>a</w:t>
      </w:r>
      <w:r w:rsidR="00AF1FA5" w:rsidRPr="005E59A5">
        <w:rPr>
          <w:rFonts w:cs="Arial"/>
          <w:b/>
          <w:sz w:val="24"/>
          <w:szCs w:val="24"/>
        </w:rPr>
        <w:t>”</w:t>
      </w:r>
      <w:r w:rsidR="00AF1FA5" w:rsidRPr="005E59A5">
        <w:rPr>
          <w:rFonts w:cs="Arial"/>
          <w:sz w:val="24"/>
          <w:szCs w:val="24"/>
        </w:rPr>
        <w:t>) następującej treści:</w:t>
      </w:r>
    </w:p>
    <w:p w14:paraId="64B2A155" w14:textId="77777777" w:rsidR="00672E26" w:rsidRDefault="00672E26" w:rsidP="00A0308F">
      <w:pPr>
        <w:spacing w:before="120"/>
        <w:jc w:val="both"/>
        <w:rPr>
          <w:rFonts w:ascii="Calibri" w:hAnsi="Calibri"/>
          <w:sz w:val="24"/>
        </w:rPr>
      </w:pPr>
    </w:p>
    <w:p w14:paraId="33E432F7" w14:textId="77777777" w:rsidR="00017F56" w:rsidRDefault="00EE098A" w:rsidP="005E59A5">
      <w:pPr>
        <w:jc w:val="center"/>
        <w:rPr>
          <w:rFonts w:ascii="Calibri" w:hAnsi="Calibri"/>
          <w:b/>
          <w:sz w:val="24"/>
        </w:rPr>
      </w:pPr>
      <w:r w:rsidRPr="005E59A5">
        <w:rPr>
          <w:rFonts w:ascii="Calibri" w:hAnsi="Calibri"/>
          <w:b/>
          <w:sz w:val="24"/>
        </w:rPr>
        <w:t>§ 1</w:t>
      </w:r>
    </w:p>
    <w:p w14:paraId="5483F596" w14:textId="77777777" w:rsidR="008A3AC5" w:rsidRPr="008A3AC5" w:rsidRDefault="008A3AC5" w:rsidP="005E59A5">
      <w:pPr>
        <w:jc w:val="center"/>
        <w:rPr>
          <w:rFonts w:ascii="Calibri" w:hAnsi="Calibri"/>
          <w:b/>
          <w:caps/>
          <w:sz w:val="24"/>
        </w:rPr>
      </w:pPr>
      <w:r w:rsidRPr="008A3AC5">
        <w:rPr>
          <w:rFonts w:ascii="Calibri" w:hAnsi="Calibri"/>
          <w:b/>
          <w:caps/>
          <w:sz w:val="24"/>
        </w:rPr>
        <w:t>Przedmiot umowy</w:t>
      </w:r>
    </w:p>
    <w:p w14:paraId="65715CBF" w14:textId="77777777" w:rsidR="008A3AC5" w:rsidRDefault="007A6CF7" w:rsidP="00EE14B4">
      <w:pPr>
        <w:numPr>
          <w:ilvl w:val="0"/>
          <w:numId w:val="10"/>
        </w:numPr>
        <w:spacing w:before="120"/>
        <w:ind w:left="357" w:hanging="357"/>
        <w:jc w:val="both"/>
        <w:rPr>
          <w:rFonts w:ascii="Calibri" w:hAnsi="Calibri"/>
          <w:sz w:val="24"/>
        </w:rPr>
      </w:pPr>
      <w:r>
        <w:rPr>
          <w:rFonts w:ascii="Calibri" w:hAnsi="Calibri"/>
          <w:sz w:val="24"/>
        </w:rPr>
        <w:t>Zamawiający powierza Wykonawcy, a Wykonawca na warunkach określonych w Umowie zobowiązuje się do</w:t>
      </w:r>
      <w:r w:rsidR="008A3AC5">
        <w:rPr>
          <w:rFonts w:ascii="Calibri" w:hAnsi="Calibri"/>
          <w:sz w:val="24"/>
        </w:rPr>
        <w:t>:</w:t>
      </w:r>
    </w:p>
    <w:p w14:paraId="490002BF" w14:textId="77777777" w:rsidR="005E59A5" w:rsidRDefault="007A6CF7" w:rsidP="007E26C8">
      <w:pPr>
        <w:numPr>
          <w:ilvl w:val="1"/>
          <w:numId w:val="10"/>
        </w:numPr>
        <w:tabs>
          <w:tab w:val="clear" w:pos="1080"/>
          <w:tab w:val="num" w:pos="741"/>
        </w:tabs>
        <w:spacing w:before="60"/>
        <w:ind w:left="741" w:hanging="351"/>
        <w:jc w:val="both"/>
        <w:rPr>
          <w:rFonts w:ascii="Calibri" w:hAnsi="Calibri"/>
          <w:sz w:val="24"/>
        </w:rPr>
      </w:pPr>
      <w:r>
        <w:rPr>
          <w:rFonts w:ascii="Calibri" w:hAnsi="Calibri"/>
          <w:sz w:val="24"/>
        </w:rPr>
        <w:t>przeniesienia na Zamawiającego</w:t>
      </w:r>
      <w:r w:rsidR="00BE13D6">
        <w:rPr>
          <w:rFonts w:ascii="Calibri" w:hAnsi="Calibri"/>
          <w:sz w:val="24"/>
        </w:rPr>
        <w:t xml:space="preserve"> </w:t>
      </w:r>
      <w:r>
        <w:rPr>
          <w:rFonts w:ascii="Calibri" w:hAnsi="Calibri"/>
          <w:sz w:val="24"/>
        </w:rPr>
        <w:t xml:space="preserve">prawa własności </w:t>
      </w:r>
      <w:r w:rsidR="002C32F0">
        <w:rPr>
          <w:rFonts w:ascii="Times New Roman" w:hAnsi="Times New Roman" w:cs="Times New Roman"/>
          <w:sz w:val="24"/>
        </w:rPr>
        <w:t xml:space="preserve">6-kanałowego analizatora mocy </w:t>
      </w:r>
      <w:r>
        <w:rPr>
          <w:rFonts w:ascii="Calibri" w:hAnsi="Calibri"/>
          <w:sz w:val="24"/>
        </w:rPr>
        <w:t>(producent: ______________</w:t>
      </w:r>
      <w:r w:rsidR="007E26C8">
        <w:rPr>
          <w:rFonts w:ascii="Calibri" w:hAnsi="Calibri"/>
          <w:sz w:val="24"/>
        </w:rPr>
        <w:t xml:space="preserve">; model: </w:t>
      </w:r>
      <w:r>
        <w:rPr>
          <w:rFonts w:ascii="Calibri" w:hAnsi="Calibri"/>
          <w:sz w:val="24"/>
        </w:rPr>
        <w:t>______________</w:t>
      </w:r>
      <w:r w:rsidR="007E26C8">
        <w:rPr>
          <w:rFonts w:ascii="Calibri" w:hAnsi="Calibri"/>
          <w:sz w:val="24"/>
        </w:rPr>
        <w:t xml:space="preserve">; rok produkcji </w:t>
      </w:r>
      <w:r>
        <w:rPr>
          <w:rFonts w:ascii="Calibri" w:hAnsi="Calibri"/>
          <w:sz w:val="24"/>
        </w:rPr>
        <w:t>______________</w:t>
      </w:r>
      <w:r w:rsidR="007E26C8">
        <w:rPr>
          <w:rFonts w:ascii="Calibri" w:hAnsi="Calibri"/>
          <w:sz w:val="24"/>
        </w:rPr>
        <w:t xml:space="preserve">; numer seryjny: </w:t>
      </w:r>
      <w:r>
        <w:rPr>
          <w:rFonts w:ascii="Calibri" w:hAnsi="Calibri"/>
          <w:sz w:val="24"/>
        </w:rPr>
        <w:t>______________)</w:t>
      </w:r>
      <w:r w:rsidR="001C0D61">
        <w:rPr>
          <w:rFonts w:ascii="Calibri" w:hAnsi="Calibri"/>
          <w:sz w:val="24"/>
        </w:rPr>
        <w:t xml:space="preserve"> -</w:t>
      </w:r>
      <w:r>
        <w:rPr>
          <w:rFonts w:ascii="Calibri" w:hAnsi="Calibri"/>
          <w:sz w:val="24"/>
        </w:rPr>
        <w:t xml:space="preserve"> </w:t>
      </w:r>
      <w:r w:rsidR="005E59A5">
        <w:rPr>
          <w:rFonts w:ascii="Calibri" w:hAnsi="Calibri"/>
          <w:sz w:val="24"/>
        </w:rPr>
        <w:t xml:space="preserve">dalej: </w:t>
      </w:r>
      <w:r w:rsidR="005E59A5">
        <w:rPr>
          <w:rFonts w:ascii="Calibri" w:hAnsi="Calibri"/>
          <w:b/>
          <w:sz w:val="24"/>
        </w:rPr>
        <w:t>„</w:t>
      </w:r>
      <w:r w:rsidR="008A3AC5">
        <w:rPr>
          <w:rFonts w:ascii="Calibri" w:hAnsi="Calibri"/>
          <w:b/>
          <w:sz w:val="24"/>
        </w:rPr>
        <w:t>Urządzenie”</w:t>
      </w:r>
      <w:r w:rsidR="00BF295F" w:rsidRPr="00BF295F">
        <w:rPr>
          <w:rFonts w:ascii="Calibri" w:hAnsi="Calibri"/>
          <w:sz w:val="24"/>
        </w:rPr>
        <w:t>,</w:t>
      </w:r>
      <w:r w:rsidR="00760651" w:rsidRPr="00BF295F">
        <w:rPr>
          <w:rFonts w:ascii="Calibri" w:hAnsi="Calibri"/>
          <w:sz w:val="24"/>
        </w:rPr>
        <w:t xml:space="preserve"> </w:t>
      </w:r>
      <w:r w:rsidR="00FC37AC">
        <w:rPr>
          <w:rFonts w:ascii="Calibri" w:hAnsi="Calibri"/>
          <w:sz w:val="24"/>
        </w:rPr>
        <w:t>a także do przeniesienia na Zamawiającego prawa własności</w:t>
      </w:r>
      <w:r w:rsidR="00BC0F20">
        <w:rPr>
          <w:rFonts w:ascii="Calibri" w:hAnsi="Calibri"/>
          <w:sz w:val="24"/>
        </w:rPr>
        <w:t> </w:t>
      </w:r>
      <w:r w:rsidR="00BC6788">
        <w:rPr>
          <w:rFonts w:ascii="Calibri" w:hAnsi="Calibri"/>
          <w:sz w:val="24"/>
        </w:rPr>
        <w:t>wszelkiego dostarczonego przez Wykonawcę wraz z Urządzeniem osprzętu, akcesoriów i wyposażenia</w:t>
      </w:r>
      <w:r w:rsidR="008A3AC5">
        <w:rPr>
          <w:rFonts w:ascii="Calibri" w:hAnsi="Calibri"/>
          <w:sz w:val="24"/>
        </w:rPr>
        <w:t>;</w:t>
      </w:r>
    </w:p>
    <w:p w14:paraId="207640CA" w14:textId="77777777" w:rsidR="007A6CF7" w:rsidRDefault="007A6CF7" w:rsidP="007E26C8">
      <w:pPr>
        <w:numPr>
          <w:ilvl w:val="1"/>
          <w:numId w:val="10"/>
        </w:numPr>
        <w:tabs>
          <w:tab w:val="clear" w:pos="1080"/>
          <w:tab w:val="num" w:pos="741"/>
        </w:tabs>
        <w:spacing w:before="60"/>
        <w:ind w:left="741" w:hanging="351"/>
        <w:jc w:val="both"/>
        <w:rPr>
          <w:rFonts w:ascii="Calibri" w:hAnsi="Calibri"/>
          <w:sz w:val="24"/>
        </w:rPr>
      </w:pPr>
      <w:r w:rsidRPr="005E59A5">
        <w:rPr>
          <w:rFonts w:ascii="Calibri" w:hAnsi="Calibri"/>
          <w:sz w:val="24"/>
        </w:rPr>
        <w:t>dostaw</w:t>
      </w:r>
      <w:r>
        <w:rPr>
          <w:rFonts w:ascii="Calibri" w:hAnsi="Calibri"/>
          <w:sz w:val="24"/>
        </w:rPr>
        <w:t xml:space="preserve">y Urządzenia </w:t>
      </w:r>
      <w:r w:rsidR="00BC0F20">
        <w:rPr>
          <w:rFonts w:ascii="Calibri" w:hAnsi="Calibri"/>
          <w:sz w:val="24"/>
        </w:rPr>
        <w:t xml:space="preserve">wraz z </w:t>
      </w:r>
      <w:r w:rsidR="00BF295F">
        <w:rPr>
          <w:rFonts w:ascii="Calibri" w:hAnsi="Calibri"/>
          <w:sz w:val="24"/>
        </w:rPr>
        <w:t xml:space="preserve">wyposażeniem </w:t>
      </w:r>
      <w:r>
        <w:rPr>
          <w:rFonts w:ascii="Calibri" w:hAnsi="Calibri"/>
          <w:sz w:val="24"/>
        </w:rPr>
        <w:t>do siedziby Zamawiającego</w:t>
      </w:r>
      <w:r w:rsidR="00165988">
        <w:rPr>
          <w:rFonts w:ascii="Calibri" w:hAnsi="Calibri"/>
          <w:sz w:val="24"/>
        </w:rPr>
        <w:t xml:space="preserve"> </w:t>
      </w:r>
      <w:r w:rsidR="00165988">
        <w:rPr>
          <w:rFonts w:ascii="Calibri" w:hAnsi="Calibri"/>
          <w:color w:val="000000"/>
          <w:sz w:val="24"/>
        </w:rPr>
        <w:t>zgodnie z</w:t>
      </w:r>
      <w:r w:rsidR="00BF295F">
        <w:rPr>
          <w:rFonts w:ascii="Calibri" w:hAnsi="Calibri"/>
          <w:color w:val="000000"/>
          <w:sz w:val="24"/>
        </w:rPr>
        <w:t> </w:t>
      </w:r>
      <w:r w:rsidR="00165988">
        <w:rPr>
          <w:rFonts w:ascii="Calibri" w:hAnsi="Calibri"/>
          <w:color w:val="000000"/>
          <w:sz w:val="24"/>
        </w:rPr>
        <w:t>§3</w:t>
      </w:r>
      <w:r w:rsidR="00BF295F">
        <w:rPr>
          <w:rFonts w:ascii="Calibri" w:hAnsi="Calibri"/>
          <w:color w:val="000000"/>
          <w:sz w:val="24"/>
        </w:rPr>
        <w:t> </w:t>
      </w:r>
      <w:r w:rsidR="00165988">
        <w:rPr>
          <w:rFonts w:ascii="Calibri" w:hAnsi="Calibri"/>
          <w:color w:val="000000"/>
          <w:sz w:val="24"/>
        </w:rPr>
        <w:t>Umowy</w:t>
      </w:r>
      <w:r>
        <w:rPr>
          <w:rFonts w:ascii="Calibri" w:hAnsi="Calibri"/>
          <w:sz w:val="24"/>
        </w:rPr>
        <w:t xml:space="preserve">; </w:t>
      </w:r>
    </w:p>
    <w:p w14:paraId="73A05255" w14:textId="77777777" w:rsidR="008A3AC5" w:rsidRDefault="00B56A82" w:rsidP="007E26C8">
      <w:pPr>
        <w:numPr>
          <w:ilvl w:val="1"/>
          <w:numId w:val="10"/>
        </w:numPr>
        <w:tabs>
          <w:tab w:val="clear" w:pos="1080"/>
          <w:tab w:val="num" w:pos="741"/>
        </w:tabs>
        <w:spacing w:before="60"/>
        <w:ind w:left="741" w:hanging="351"/>
        <w:jc w:val="both"/>
        <w:rPr>
          <w:rFonts w:ascii="Calibri" w:hAnsi="Calibri"/>
          <w:sz w:val="24"/>
        </w:rPr>
      </w:pPr>
      <w:r w:rsidRPr="00B56A82">
        <w:rPr>
          <w:rFonts w:ascii="Calibri" w:hAnsi="Calibri"/>
          <w:color w:val="000000"/>
          <w:sz w:val="24"/>
        </w:rPr>
        <w:t>przeprowadzeni</w:t>
      </w:r>
      <w:r w:rsidR="007A6CF7">
        <w:rPr>
          <w:rFonts w:ascii="Calibri" w:hAnsi="Calibri"/>
          <w:color w:val="000000"/>
          <w:sz w:val="24"/>
        </w:rPr>
        <w:t>a</w:t>
      </w:r>
      <w:r w:rsidRPr="00B56A82">
        <w:rPr>
          <w:rFonts w:ascii="Calibri" w:hAnsi="Calibri"/>
          <w:color w:val="000000"/>
          <w:sz w:val="24"/>
        </w:rPr>
        <w:t xml:space="preserve"> szkolenia dla </w:t>
      </w:r>
      <w:r w:rsidR="00BE13D6">
        <w:rPr>
          <w:rFonts w:ascii="Calibri" w:hAnsi="Calibri"/>
          <w:color w:val="000000"/>
          <w:sz w:val="24"/>
        </w:rPr>
        <w:t xml:space="preserve">wyznaczonych </w:t>
      </w:r>
      <w:r w:rsidRPr="00B56A82">
        <w:rPr>
          <w:rFonts w:ascii="Calibri" w:hAnsi="Calibri"/>
          <w:color w:val="000000"/>
          <w:sz w:val="24"/>
        </w:rPr>
        <w:t xml:space="preserve">pracowników Zamawiającego </w:t>
      </w:r>
      <w:r w:rsidR="00165988">
        <w:rPr>
          <w:rFonts w:ascii="Calibri" w:hAnsi="Calibri"/>
          <w:color w:val="000000"/>
          <w:sz w:val="24"/>
        </w:rPr>
        <w:t>zgodnie z</w:t>
      </w:r>
      <w:r w:rsidRPr="00B56A82">
        <w:rPr>
          <w:rFonts w:ascii="Calibri" w:hAnsi="Calibri"/>
          <w:color w:val="000000"/>
          <w:sz w:val="24"/>
        </w:rPr>
        <w:t xml:space="preserve"> §</w:t>
      </w:r>
      <w:r w:rsidR="00B867D8">
        <w:rPr>
          <w:rFonts w:ascii="Calibri" w:hAnsi="Calibri"/>
          <w:color w:val="000000"/>
          <w:sz w:val="24"/>
        </w:rPr>
        <w:t>4</w:t>
      </w:r>
      <w:r w:rsidRPr="00B56A82">
        <w:rPr>
          <w:rFonts w:ascii="Calibri" w:hAnsi="Calibri"/>
          <w:color w:val="000000"/>
          <w:sz w:val="24"/>
        </w:rPr>
        <w:t xml:space="preserve"> Umowy</w:t>
      </w:r>
      <w:r>
        <w:rPr>
          <w:rFonts w:ascii="Calibri" w:hAnsi="Calibri"/>
          <w:sz w:val="24"/>
        </w:rPr>
        <w:t>;</w:t>
      </w:r>
    </w:p>
    <w:p w14:paraId="6883759F" w14:textId="77777777" w:rsidR="00B56A82" w:rsidRPr="007A08D5" w:rsidRDefault="00BE13D6" w:rsidP="007E26C8">
      <w:pPr>
        <w:numPr>
          <w:ilvl w:val="1"/>
          <w:numId w:val="10"/>
        </w:numPr>
        <w:tabs>
          <w:tab w:val="clear" w:pos="1080"/>
          <w:tab w:val="num" w:pos="741"/>
        </w:tabs>
        <w:spacing w:before="60"/>
        <w:ind w:left="741" w:hanging="351"/>
        <w:jc w:val="both"/>
        <w:rPr>
          <w:rFonts w:ascii="Calibri" w:hAnsi="Calibri"/>
          <w:sz w:val="24"/>
        </w:rPr>
      </w:pPr>
      <w:r>
        <w:rPr>
          <w:rFonts w:ascii="Calibri" w:hAnsi="Calibri"/>
          <w:color w:val="000000"/>
          <w:sz w:val="24"/>
        </w:rPr>
        <w:t>świadczeni</w:t>
      </w:r>
      <w:r w:rsidR="007A6CF7">
        <w:rPr>
          <w:rFonts w:ascii="Calibri" w:hAnsi="Calibri"/>
          <w:color w:val="000000"/>
          <w:sz w:val="24"/>
        </w:rPr>
        <w:t>a</w:t>
      </w:r>
      <w:r w:rsidR="00B56A82" w:rsidRPr="00B56A82">
        <w:rPr>
          <w:rFonts w:ascii="Calibri" w:hAnsi="Calibri"/>
          <w:color w:val="000000"/>
          <w:sz w:val="24"/>
        </w:rPr>
        <w:t xml:space="preserve"> na rzecz Zamawiającego usług w ramach udzielonej gwarancji</w:t>
      </w:r>
      <w:r w:rsidR="00B56A82">
        <w:rPr>
          <w:rFonts w:ascii="Calibri" w:hAnsi="Calibri"/>
          <w:color w:val="000000"/>
          <w:sz w:val="24"/>
        </w:rPr>
        <w:t xml:space="preserve"> </w:t>
      </w:r>
      <w:r w:rsidR="00165988">
        <w:rPr>
          <w:rFonts w:ascii="Calibri" w:hAnsi="Calibri"/>
          <w:color w:val="000000"/>
          <w:sz w:val="24"/>
        </w:rPr>
        <w:t>(obsługa serwisowa Urządzenia) zgodnie z </w:t>
      </w:r>
      <w:r w:rsidR="00B56A82" w:rsidRPr="00B56A82">
        <w:rPr>
          <w:rFonts w:ascii="Calibri" w:hAnsi="Calibri"/>
          <w:color w:val="000000"/>
          <w:sz w:val="24"/>
        </w:rPr>
        <w:t>§</w:t>
      </w:r>
      <w:r w:rsidR="007F080F">
        <w:rPr>
          <w:rFonts w:ascii="Calibri" w:hAnsi="Calibri"/>
          <w:color w:val="000000"/>
          <w:sz w:val="24"/>
        </w:rPr>
        <w:t>7</w:t>
      </w:r>
      <w:r w:rsidR="00B56A82" w:rsidRPr="00B56A82">
        <w:rPr>
          <w:rFonts w:ascii="Calibri" w:hAnsi="Calibri"/>
          <w:color w:val="000000"/>
          <w:sz w:val="24"/>
        </w:rPr>
        <w:t xml:space="preserve"> Umowy.</w:t>
      </w:r>
    </w:p>
    <w:p w14:paraId="16444096" w14:textId="77777777" w:rsidR="00A0308F" w:rsidRDefault="00BC0F20" w:rsidP="00EE14B4">
      <w:pPr>
        <w:numPr>
          <w:ilvl w:val="0"/>
          <w:numId w:val="10"/>
        </w:numPr>
        <w:spacing w:before="120"/>
        <w:ind w:left="357" w:hanging="357"/>
        <w:jc w:val="both"/>
        <w:rPr>
          <w:rFonts w:ascii="Calibri" w:hAnsi="Calibri"/>
          <w:sz w:val="24"/>
        </w:rPr>
      </w:pPr>
      <w:r>
        <w:rPr>
          <w:rFonts w:ascii="Calibri" w:hAnsi="Calibri"/>
          <w:sz w:val="24"/>
        </w:rPr>
        <w:lastRenderedPageBreak/>
        <w:t>W</w:t>
      </w:r>
      <w:r w:rsidR="00760651">
        <w:rPr>
          <w:rFonts w:ascii="Calibri" w:hAnsi="Calibri"/>
          <w:sz w:val="24"/>
        </w:rPr>
        <w:t xml:space="preserve">yposażenie, o którym mowa w ustępie 1 pkt. </w:t>
      </w:r>
      <w:r w:rsidR="00BF295F">
        <w:rPr>
          <w:rFonts w:ascii="Calibri" w:hAnsi="Calibri"/>
          <w:sz w:val="24"/>
        </w:rPr>
        <w:t>1)</w:t>
      </w:r>
      <w:r w:rsidR="00A0308F">
        <w:rPr>
          <w:rFonts w:ascii="Calibri" w:hAnsi="Calibri"/>
          <w:sz w:val="24"/>
        </w:rPr>
        <w:t>,</w:t>
      </w:r>
      <w:r w:rsidR="00BF295F">
        <w:rPr>
          <w:rFonts w:ascii="Calibri" w:hAnsi="Calibri"/>
          <w:sz w:val="24"/>
        </w:rPr>
        <w:t xml:space="preserve"> obejmuje</w:t>
      </w:r>
      <w:r>
        <w:rPr>
          <w:rFonts w:ascii="Calibri" w:hAnsi="Calibri"/>
          <w:sz w:val="24"/>
        </w:rPr>
        <w:t xml:space="preserve"> w szczególności</w:t>
      </w:r>
      <w:r w:rsidR="00BF295F">
        <w:rPr>
          <w:rFonts w:ascii="Calibri" w:hAnsi="Calibri"/>
          <w:sz w:val="24"/>
        </w:rPr>
        <w:t>:</w:t>
      </w:r>
    </w:p>
    <w:p w14:paraId="536E7C94" w14:textId="77777777" w:rsidR="00A0308F" w:rsidRDefault="00A0308F" w:rsidP="00FF0122">
      <w:pPr>
        <w:numPr>
          <w:ilvl w:val="1"/>
          <w:numId w:val="10"/>
        </w:numPr>
        <w:tabs>
          <w:tab w:val="clear" w:pos="1080"/>
          <w:tab w:val="num" w:pos="780"/>
        </w:tabs>
        <w:spacing w:before="60"/>
        <w:ind w:left="783" w:hanging="431"/>
        <w:jc w:val="both"/>
        <w:rPr>
          <w:rFonts w:ascii="Calibri" w:hAnsi="Calibri"/>
          <w:sz w:val="24"/>
        </w:rPr>
      </w:pPr>
      <w:r>
        <w:rPr>
          <w:rFonts w:ascii="Calibri" w:hAnsi="Calibri"/>
          <w:sz w:val="24"/>
        </w:rPr>
        <w:t>____________________________________________________________________ ;</w:t>
      </w:r>
    </w:p>
    <w:p w14:paraId="50AE1B8C" w14:textId="77777777" w:rsidR="00A0308F" w:rsidRDefault="00A0308F" w:rsidP="00FF0122">
      <w:pPr>
        <w:numPr>
          <w:ilvl w:val="1"/>
          <w:numId w:val="10"/>
        </w:numPr>
        <w:tabs>
          <w:tab w:val="clear" w:pos="1080"/>
          <w:tab w:val="num" w:pos="780"/>
        </w:tabs>
        <w:spacing w:before="60"/>
        <w:ind w:left="783" w:hanging="431"/>
        <w:jc w:val="both"/>
        <w:rPr>
          <w:rFonts w:ascii="Calibri" w:hAnsi="Calibri"/>
          <w:sz w:val="24"/>
        </w:rPr>
      </w:pPr>
      <w:r>
        <w:rPr>
          <w:rFonts w:ascii="Calibri" w:hAnsi="Calibri"/>
          <w:sz w:val="24"/>
        </w:rPr>
        <w:t>____________________________________________________________________ ;</w:t>
      </w:r>
    </w:p>
    <w:p w14:paraId="4263A546" w14:textId="77777777" w:rsidR="00760651" w:rsidRDefault="00A0308F" w:rsidP="00FF0122">
      <w:pPr>
        <w:numPr>
          <w:ilvl w:val="1"/>
          <w:numId w:val="10"/>
        </w:numPr>
        <w:tabs>
          <w:tab w:val="clear" w:pos="1080"/>
          <w:tab w:val="num" w:pos="780"/>
        </w:tabs>
        <w:spacing w:before="60"/>
        <w:ind w:left="783" w:hanging="431"/>
        <w:jc w:val="both"/>
        <w:rPr>
          <w:rFonts w:ascii="Calibri" w:hAnsi="Calibri"/>
          <w:sz w:val="24"/>
        </w:rPr>
      </w:pPr>
      <w:r>
        <w:rPr>
          <w:rFonts w:ascii="Calibri" w:hAnsi="Calibri"/>
          <w:sz w:val="24"/>
        </w:rPr>
        <w:t>______________________________________</w:t>
      </w:r>
      <w:r w:rsidR="00FF0122">
        <w:rPr>
          <w:rFonts w:ascii="Calibri" w:hAnsi="Calibri"/>
          <w:sz w:val="24"/>
        </w:rPr>
        <w:t xml:space="preserve">______________________________ </w:t>
      </w:r>
      <w:r w:rsidR="00BF295F">
        <w:rPr>
          <w:rFonts w:ascii="Calibri" w:hAnsi="Calibri"/>
          <w:sz w:val="24"/>
        </w:rPr>
        <w:t>.</w:t>
      </w:r>
    </w:p>
    <w:p w14:paraId="03C838FD" w14:textId="77777777" w:rsidR="009923B8" w:rsidRDefault="00CA4736" w:rsidP="00EE14B4">
      <w:pPr>
        <w:numPr>
          <w:ilvl w:val="0"/>
          <w:numId w:val="10"/>
        </w:numPr>
        <w:spacing w:before="120"/>
        <w:ind w:left="357" w:hanging="357"/>
        <w:jc w:val="both"/>
        <w:rPr>
          <w:rFonts w:ascii="Calibri" w:hAnsi="Calibri"/>
          <w:sz w:val="24"/>
        </w:rPr>
      </w:pPr>
      <w:r>
        <w:rPr>
          <w:rFonts w:ascii="Calibri" w:hAnsi="Calibri"/>
          <w:sz w:val="24"/>
        </w:rPr>
        <w:t xml:space="preserve">Załącznik nr 1 do Umowy określa </w:t>
      </w:r>
      <w:r w:rsidR="009923B8">
        <w:rPr>
          <w:rFonts w:ascii="Calibri" w:hAnsi="Calibri"/>
          <w:sz w:val="24"/>
        </w:rPr>
        <w:t xml:space="preserve">w szczególności </w:t>
      </w:r>
      <w:r>
        <w:rPr>
          <w:rFonts w:ascii="Calibri" w:hAnsi="Calibri"/>
          <w:sz w:val="24"/>
        </w:rPr>
        <w:t xml:space="preserve">istotne </w:t>
      </w:r>
      <w:r w:rsidR="00822849">
        <w:rPr>
          <w:rFonts w:ascii="Calibri" w:hAnsi="Calibri"/>
          <w:sz w:val="24"/>
        </w:rPr>
        <w:t xml:space="preserve">właściwości, </w:t>
      </w:r>
      <w:r w:rsidR="009923B8">
        <w:rPr>
          <w:rFonts w:ascii="Calibri" w:hAnsi="Calibri"/>
          <w:sz w:val="24"/>
        </w:rPr>
        <w:t>parametry i</w:t>
      </w:r>
      <w:r w:rsidR="008A3D9C">
        <w:rPr>
          <w:rFonts w:ascii="Calibri" w:hAnsi="Calibri"/>
          <w:sz w:val="24"/>
        </w:rPr>
        <w:t> </w:t>
      </w:r>
      <w:r w:rsidR="009923B8">
        <w:rPr>
          <w:rFonts w:ascii="Calibri" w:hAnsi="Calibri"/>
          <w:sz w:val="24"/>
        </w:rPr>
        <w:t>ni</w:t>
      </w:r>
      <w:r>
        <w:rPr>
          <w:rFonts w:ascii="Calibri" w:hAnsi="Calibri"/>
          <w:sz w:val="24"/>
        </w:rPr>
        <w:t>ezbędne wyposażenie Urządzenia</w:t>
      </w:r>
      <w:r w:rsidR="00791F77">
        <w:rPr>
          <w:rFonts w:ascii="Calibri" w:hAnsi="Calibri"/>
          <w:sz w:val="24"/>
        </w:rPr>
        <w:t>.</w:t>
      </w:r>
    </w:p>
    <w:p w14:paraId="333EEB1F" w14:textId="77777777" w:rsidR="00E22679" w:rsidRDefault="00E22679" w:rsidP="002003B1">
      <w:pPr>
        <w:jc w:val="center"/>
        <w:rPr>
          <w:rFonts w:ascii="Calibri" w:hAnsi="Calibri"/>
          <w:b/>
          <w:sz w:val="24"/>
        </w:rPr>
      </w:pPr>
    </w:p>
    <w:p w14:paraId="0FCEDA5C" w14:textId="77777777" w:rsidR="008C0E77" w:rsidRDefault="008C0E77" w:rsidP="008C0E77">
      <w:pPr>
        <w:jc w:val="center"/>
        <w:rPr>
          <w:rFonts w:ascii="Calibri" w:hAnsi="Calibri"/>
          <w:b/>
          <w:sz w:val="24"/>
        </w:rPr>
      </w:pPr>
      <w:r>
        <w:rPr>
          <w:rFonts w:ascii="Calibri" w:hAnsi="Calibri"/>
          <w:b/>
          <w:sz w:val="24"/>
        </w:rPr>
        <w:t>§ 2</w:t>
      </w:r>
    </w:p>
    <w:p w14:paraId="0D9BA396" w14:textId="77777777" w:rsidR="008C0E77" w:rsidRPr="008C0E77" w:rsidRDefault="008C0E77" w:rsidP="008C0E77">
      <w:pPr>
        <w:jc w:val="center"/>
        <w:rPr>
          <w:rFonts w:ascii="Calibri" w:hAnsi="Calibri"/>
          <w:b/>
          <w:caps/>
          <w:sz w:val="24"/>
        </w:rPr>
      </w:pPr>
      <w:r w:rsidRPr="008C0E77">
        <w:rPr>
          <w:rFonts w:ascii="Calibri" w:hAnsi="Calibri"/>
          <w:b/>
          <w:caps/>
          <w:sz w:val="24"/>
        </w:rPr>
        <w:t xml:space="preserve">oświadczenia </w:t>
      </w:r>
      <w:r w:rsidR="00130109">
        <w:rPr>
          <w:rFonts w:ascii="Calibri" w:hAnsi="Calibri"/>
          <w:b/>
          <w:caps/>
          <w:sz w:val="24"/>
        </w:rPr>
        <w:t xml:space="preserve">i zobowiązania </w:t>
      </w:r>
      <w:r w:rsidRPr="008C0E77">
        <w:rPr>
          <w:rFonts w:ascii="Calibri" w:hAnsi="Calibri"/>
          <w:b/>
          <w:caps/>
          <w:sz w:val="24"/>
        </w:rPr>
        <w:t>wykonawcy</w:t>
      </w:r>
    </w:p>
    <w:p w14:paraId="26DF72C2" w14:textId="77777777" w:rsidR="008C0E77" w:rsidRDefault="008C0E77" w:rsidP="00AC3845">
      <w:pPr>
        <w:numPr>
          <w:ilvl w:val="0"/>
          <w:numId w:val="12"/>
        </w:numPr>
        <w:spacing w:before="120"/>
        <w:jc w:val="both"/>
        <w:rPr>
          <w:rFonts w:ascii="Calibri" w:hAnsi="Calibri" w:cs="Calibri"/>
          <w:color w:val="000000"/>
          <w:sz w:val="24"/>
        </w:rPr>
      </w:pPr>
      <w:r w:rsidRPr="00566FC7">
        <w:rPr>
          <w:rFonts w:ascii="Calibri" w:hAnsi="Calibri" w:cs="Calibri"/>
          <w:color w:val="000000"/>
          <w:sz w:val="24"/>
        </w:rPr>
        <w:t>Wykonawca oświadcza, że</w:t>
      </w:r>
      <w:r w:rsidR="00AC3845">
        <w:rPr>
          <w:rFonts w:ascii="Calibri" w:hAnsi="Calibri" w:cs="Calibri"/>
          <w:color w:val="000000"/>
          <w:sz w:val="24"/>
        </w:rPr>
        <w:t xml:space="preserve"> Urządzenie</w:t>
      </w:r>
      <w:r>
        <w:rPr>
          <w:rFonts w:ascii="Calibri" w:hAnsi="Calibri" w:cs="Calibri"/>
          <w:color w:val="000000"/>
          <w:sz w:val="24"/>
        </w:rPr>
        <w:t>:</w:t>
      </w:r>
    </w:p>
    <w:p w14:paraId="654237F8" w14:textId="77777777" w:rsidR="00AC3845" w:rsidRDefault="00CA4736" w:rsidP="00FA5F3B">
      <w:pPr>
        <w:numPr>
          <w:ilvl w:val="1"/>
          <w:numId w:val="12"/>
        </w:numPr>
        <w:tabs>
          <w:tab w:val="clear" w:pos="1080"/>
          <w:tab w:val="num" w:pos="741"/>
        </w:tabs>
        <w:spacing w:before="60"/>
        <w:ind w:left="741" w:hanging="351"/>
        <w:jc w:val="both"/>
        <w:rPr>
          <w:rFonts w:ascii="Calibri" w:hAnsi="Calibri" w:cs="Calibri"/>
          <w:color w:val="000000"/>
          <w:sz w:val="24"/>
        </w:rPr>
      </w:pPr>
      <w:r>
        <w:rPr>
          <w:rFonts w:ascii="Calibri" w:hAnsi="Calibri" w:cs="Calibri"/>
          <w:color w:val="000000"/>
          <w:sz w:val="24"/>
        </w:rPr>
        <w:t>ma</w:t>
      </w:r>
      <w:r w:rsidR="007558BE">
        <w:rPr>
          <w:rFonts w:ascii="Calibri" w:hAnsi="Calibri" w:cs="Calibri"/>
          <w:color w:val="000000"/>
          <w:sz w:val="24"/>
        </w:rPr>
        <w:t xml:space="preserve"> właściwości</w:t>
      </w:r>
      <w:r>
        <w:rPr>
          <w:rFonts w:ascii="Calibri" w:hAnsi="Calibri" w:cs="Calibri"/>
          <w:color w:val="000000"/>
          <w:sz w:val="24"/>
        </w:rPr>
        <w:t xml:space="preserve"> oraz</w:t>
      </w:r>
      <w:r w:rsidR="007558BE">
        <w:rPr>
          <w:rFonts w:ascii="Calibri" w:hAnsi="Calibri" w:cs="Calibri"/>
          <w:color w:val="000000"/>
          <w:sz w:val="24"/>
        </w:rPr>
        <w:t xml:space="preserve"> </w:t>
      </w:r>
      <w:r>
        <w:rPr>
          <w:rFonts w:ascii="Calibri" w:hAnsi="Calibri" w:cs="Calibri"/>
          <w:color w:val="000000"/>
          <w:sz w:val="24"/>
        </w:rPr>
        <w:t xml:space="preserve">spełnia </w:t>
      </w:r>
      <w:r w:rsidR="00AC3845" w:rsidRPr="00566FC7">
        <w:rPr>
          <w:rFonts w:ascii="Calibri" w:hAnsi="Calibri" w:cs="Calibri"/>
          <w:color w:val="000000"/>
          <w:sz w:val="24"/>
        </w:rPr>
        <w:t>parametry techniczne i</w:t>
      </w:r>
      <w:r w:rsidR="00AC3845">
        <w:rPr>
          <w:rFonts w:ascii="Calibri" w:hAnsi="Calibri" w:cs="Calibri"/>
          <w:color w:val="000000"/>
          <w:sz w:val="24"/>
        </w:rPr>
        <w:t xml:space="preserve"> </w:t>
      </w:r>
      <w:r w:rsidR="00AC3845" w:rsidRPr="00566FC7">
        <w:rPr>
          <w:rFonts w:ascii="Calibri" w:hAnsi="Calibri" w:cs="Calibri"/>
          <w:color w:val="000000"/>
          <w:sz w:val="24"/>
        </w:rPr>
        <w:t>użytkowe</w:t>
      </w:r>
      <w:r w:rsidR="00C55BD0">
        <w:rPr>
          <w:rFonts w:ascii="Calibri" w:hAnsi="Calibri" w:cs="Calibri"/>
          <w:color w:val="000000"/>
          <w:sz w:val="24"/>
        </w:rPr>
        <w:t>,</w:t>
      </w:r>
      <w:r w:rsidR="00AC3845" w:rsidRPr="00566FC7">
        <w:rPr>
          <w:rFonts w:ascii="Calibri" w:hAnsi="Calibri" w:cs="Calibri"/>
          <w:color w:val="000000"/>
          <w:sz w:val="24"/>
        </w:rPr>
        <w:t xml:space="preserve"> określone przez Zamawiającego</w:t>
      </w:r>
      <w:r>
        <w:rPr>
          <w:rFonts w:ascii="Calibri" w:hAnsi="Calibri" w:cs="Calibri"/>
          <w:color w:val="000000"/>
          <w:sz w:val="24"/>
        </w:rPr>
        <w:t xml:space="preserve"> przed zawarciem Umowy</w:t>
      </w:r>
      <w:r w:rsidR="00AC3845">
        <w:rPr>
          <w:rFonts w:ascii="Calibri" w:hAnsi="Calibri" w:cs="Calibri"/>
          <w:color w:val="000000"/>
          <w:sz w:val="24"/>
        </w:rPr>
        <w:t>;</w:t>
      </w:r>
    </w:p>
    <w:p w14:paraId="386A077A" w14:textId="77777777" w:rsidR="007F080F" w:rsidRPr="007F080F" w:rsidRDefault="00AC3845" w:rsidP="00841749">
      <w:pPr>
        <w:numPr>
          <w:ilvl w:val="1"/>
          <w:numId w:val="12"/>
        </w:numPr>
        <w:tabs>
          <w:tab w:val="clear" w:pos="1080"/>
          <w:tab w:val="num" w:pos="741"/>
        </w:tabs>
        <w:spacing w:before="60"/>
        <w:ind w:left="741" w:hanging="351"/>
        <w:jc w:val="both"/>
        <w:rPr>
          <w:rFonts w:ascii="Calibri" w:hAnsi="Calibri" w:cs="Calibri"/>
          <w:color w:val="000000"/>
          <w:sz w:val="24"/>
        </w:rPr>
      </w:pPr>
      <w:r>
        <w:rPr>
          <w:rFonts w:ascii="Calibri" w:hAnsi="Calibri"/>
          <w:sz w:val="24"/>
        </w:rPr>
        <w:t>jest</w:t>
      </w:r>
      <w:r w:rsidRPr="008C0E77">
        <w:rPr>
          <w:rFonts w:ascii="Calibri" w:hAnsi="Calibri"/>
          <w:sz w:val="24"/>
        </w:rPr>
        <w:t xml:space="preserve"> fabrycznie nowe, nieużywane </w:t>
      </w:r>
      <w:r w:rsidR="007F080F">
        <w:rPr>
          <w:rFonts w:ascii="Calibri" w:hAnsi="Calibri"/>
          <w:sz w:val="24"/>
        </w:rPr>
        <w:t>i</w:t>
      </w:r>
      <w:r w:rsidRPr="008C0E77">
        <w:rPr>
          <w:rFonts w:ascii="Calibri" w:hAnsi="Calibri"/>
          <w:sz w:val="24"/>
        </w:rPr>
        <w:t xml:space="preserve"> wolne od wad fizycznych</w:t>
      </w:r>
      <w:r w:rsidR="007F080F">
        <w:rPr>
          <w:rFonts w:ascii="Calibri" w:hAnsi="Calibri"/>
          <w:sz w:val="24"/>
        </w:rPr>
        <w:t>, a w szczególności nie</w:t>
      </w:r>
      <w:r w:rsidR="00BC0F20">
        <w:rPr>
          <w:rFonts w:ascii="Calibri" w:hAnsi="Calibri"/>
          <w:sz w:val="24"/>
        </w:rPr>
        <w:t> </w:t>
      </w:r>
      <w:r w:rsidR="007F080F">
        <w:rPr>
          <w:rFonts w:ascii="Calibri" w:hAnsi="Calibri"/>
          <w:sz w:val="24"/>
        </w:rPr>
        <w:t xml:space="preserve">jest dotknięte </w:t>
      </w:r>
      <w:r w:rsidR="007558BE">
        <w:rPr>
          <w:rFonts w:ascii="Calibri" w:hAnsi="Calibri"/>
          <w:sz w:val="24"/>
        </w:rPr>
        <w:t xml:space="preserve">jakąkolwiek </w:t>
      </w:r>
      <w:r w:rsidR="007F080F">
        <w:rPr>
          <w:rFonts w:ascii="Calibri" w:hAnsi="Calibri"/>
          <w:sz w:val="24"/>
        </w:rPr>
        <w:t>wadą</w:t>
      </w:r>
      <w:r w:rsidR="007F080F" w:rsidRPr="005E59A5">
        <w:rPr>
          <w:rFonts w:ascii="Calibri" w:hAnsi="Calibri"/>
          <w:sz w:val="24"/>
        </w:rPr>
        <w:t xml:space="preserve"> zmniejszającą jego wartość lub użyteczność wynikającą z jego przeznaczenia</w:t>
      </w:r>
      <w:r w:rsidR="007F080F">
        <w:rPr>
          <w:rFonts w:ascii="Calibri" w:hAnsi="Calibri"/>
          <w:sz w:val="24"/>
        </w:rPr>
        <w:t>;</w:t>
      </w:r>
    </w:p>
    <w:p w14:paraId="56AD99C0" w14:textId="77777777" w:rsidR="00AC3845" w:rsidRPr="00AC3845" w:rsidRDefault="007F080F" w:rsidP="00841749">
      <w:pPr>
        <w:numPr>
          <w:ilvl w:val="1"/>
          <w:numId w:val="12"/>
        </w:numPr>
        <w:tabs>
          <w:tab w:val="clear" w:pos="1080"/>
          <w:tab w:val="num" w:pos="741"/>
        </w:tabs>
        <w:spacing w:before="60"/>
        <w:ind w:left="741" w:hanging="351"/>
        <w:jc w:val="both"/>
        <w:rPr>
          <w:rFonts w:ascii="Calibri" w:hAnsi="Calibri" w:cs="Calibri"/>
          <w:color w:val="000000"/>
          <w:sz w:val="24"/>
        </w:rPr>
      </w:pPr>
      <w:r>
        <w:rPr>
          <w:rFonts w:ascii="Calibri" w:hAnsi="Calibri"/>
          <w:sz w:val="24"/>
        </w:rPr>
        <w:t xml:space="preserve">jest </w:t>
      </w:r>
      <w:r w:rsidRPr="008C0E77">
        <w:rPr>
          <w:rFonts w:ascii="Calibri" w:hAnsi="Calibri"/>
          <w:sz w:val="24"/>
        </w:rPr>
        <w:t xml:space="preserve">wolne od </w:t>
      </w:r>
      <w:r w:rsidR="00AC3845" w:rsidRPr="008C0E77">
        <w:rPr>
          <w:rFonts w:ascii="Calibri" w:hAnsi="Calibri"/>
          <w:sz w:val="24"/>
        </w:rPr>
        <w:t>wad prawnych</w:t>
      </w:r>
      <w:r>
        <w:rPr>
          <w:rFonts w:ascii="Calibri" w:hAnsi="Calibri"/>
          <w:sz w:val="24"/>
        </w:rPr>
        <w:t xml:space="preserve">, a w szczególności nie stanowi własności osoby trzeciej ani nie jest obciążone jakimkolwiek prawem </w:t>
      </w:r>
      <w:r w:rsidR="00841749">
        <w:rPr>
          <w:rFonts w:ascii="Calibri" w:hAnsi="Calibri"/>
          <w:sz w:val="24"/>
        </w:rPr>
        <w:t>przysługującym osobie</w:t>
      </w:r>
      <w:r>
        <w:rPr>
          <w:rFonts w:ascii="Calibri" w:hAnsi="Calibri"/>
          <w:sz w:val="24"/>
        </w:rPr>
        <w:t xml:space="preserve"> trzeciej</w:t>
      </w:r>
      <w:r w:rsidR="00CA4736">
        <w:rPr>
          <w:rFonts w:ascii="Calibri" w:hAnsi="Calibri"/>
          <w:sz w:val="24"/>
        </w:rPr>
        <w:t>, które wyłącza lub ogranicza możliwość przeniesienia prawa własności Urządzenia na Zamawiającego</w:t>
      </w:r>
      <w:r w:rsidR="00AC3845">
        <w:rPr>
          <w:rFonts w:ascii="Calibri" w:hAnsi="Calibri"/>
          <w:sz w:val="24"/>
        </w:rPr>
        <w:t>;</w:t>
      </w:r>
    </w:p>
    <w:p w14:paraId="5CF0510F" w14:textId="77777777" w:rsidR="007F080F" w:rsidRPr="007F080F" w:rsidRDefault="00AC3845" w:rsidP="00841749">
      <w:pPr>
        <w:numPr>
          <w:ilvl w:val="1"/>
          <w:numId w:val="12"/>
        </w:numPr>
        <w:tabs>
          <w:tab w:val="clear" w:pos="1080"/>
          <w:tab w:val="num" w:pos="741"/>
        </w:tabs>
        <w:spacing w:before="60"/>
        <w:ind w:left="741" w:hanging="351"/>
        <w:jc w:val="both"/>
        <w:rPr>
          <w:rFonts w:ascii="Calibri" w:hAnsi="Calibri" w:cs="Calibri"/>
          <w:color w:val="000000"/>
          <w:sz w:val="24"/>
        </w:rPr>
      </w:pPr>
      <w:r w:rsidRPr="008C0E77">
        <w:rPr>
          <w:rFonts w:ascii="Calibri" w:hAnsi="Calibri"/>
          <w:sz w:val="24"/>
        </w:rPr>
        <w:t xml:space="preserve">jest wysokiej jakości, charakteryzuje się trwałością </w:t>
      </w:r>
      <w:r>
        <w:rPr>
          <w:rFonts w:ascii="Calibri" w:hAnsi="Calibri"/>
          <w:sz w:val="24"/>
        </w:rPr>
        <w:t>oraz posiada</w:t>
      </w:r>
      <w:r w:rsidRPr="008C0E77">
        <w:rPr>
          <w:rFonts w:ascii="Calibri" w:hAnsi="Calibri"/>
          <w:sz w:val="24"/>
        </w:rPr>
        <w:t xml:space="preserve"> wszelkie niezbędne </w:t>
      </w:r>
      <w:r w:rsidRPr="008C0E77">
        <w:rPr>
          <w:rFonts w:ascii="Calibri" w:hAnsi="Calibri" w:cs="Tahoma"/>
          <w:sz w:val="24"/>
        </w:rPr>
        <w:t>dopuszczenia, pozwolenia, certyfikaty i atesty wymagane na podstawie obowiązujących przepisów</w:t>
      </w:r>
      <w:r w:rsidR="00841749">
        <w:rPr>
          <w:rFonts w:ascii="Calibri" w:hAnsi="Calibri" w:cs="Tahoma"/>
          <w:sz w:val="24"/>
        </w:rPr>
        <w:t>, w tym deklarację zgodności CE</w:t>
      </w:r>
      <w:r w:rsidR="007F080F">
        <w:rPr>
          <w:rFonts w:ascii="Calibri" w:hAnsi="Calibri" w:cs="Tahoma"/>
          <w:sz w:val="24"/>
        </w:rPr>
        <w:t>;</w:t>
      </w:r>
    </w:p>
    <w:p w14:paraId="0A62A563" w14:textId="77777777" w:rsidR="00AC3845" w:rsidRPr="007F080F" w:rsidRDefault="007F080F" w:rsidP="00841749">
      <w:pPr>
        <w:numPr>
          <w:ilvl w:val="1"/>
          <w:numId w:val="12"/>
        </w:numPr>
        <w:tabs>
          <w:tab w:val="clear" w:pos="1080"/>
          <w:tab w:val="num" w:pos="741"/>
        </w:tabs>
        <w:spacing w:before="60"/>
        <w:ind w:left="741" w:hanging="351"/>
        <w:jc w:val="both"/>
        <w:rPr>
          <w:rFonts w:ascii="Calibri" w:hAnsi="Calibri" w:cs="Calibri"/>
          <w:color w:val="000000"/>
          <w:sz w:val="24"/>
        </w:rPr>
      </w:pPr>
      <w:r>
        <w:rPr>
          <w:rFonts w:ascii="Calibri" w:hAnsi="Calibri"/>
          <w:sz w:val="24"/>
        </w:rPr>
        <w:t xml:space="preserve">zostanie </w:t>
      </w:r>
      <w:r w:rsidR="00B30F2B">
        <w:rPr>
          <w:rFonts w:ascii="Calibri" w:hAnsi="Calibri"/>
          <w:sz w:val="24"/>
        </w:rPr>
        <w:t>wydane</w:t>
      </w:r>
      <w:r>
        <w:rPr>
          <w:rFonts w:ascii="Calibri" w:hAnsi="Calibri"/>
          <w:sz w:val="24"/>
        </w:rPr>
        <w:t xml:space="preserve"> Zamawiającemu w stanie kompletnym</w:t>
      </w:r>
      <w:r w:rsidR="00AC3845">
        <w:rPr>
          <w:rFonts w:ascii="Calibri" w:hAnsi="Calibri" w:cs="Tahoma"/>
          <w:sz w:val="24"/>
        </w:rPr>
        <w:t>.</w:t>
      </w:r>
    </w:p>
    <w:p w14:paraId="056F80E3" w14:textId="77777777" w:rsidR="00FC37AC" w:rsidRPr="00FC37AC" w:rsidRDefault="00CA4736" w:rsidP="00AC3845">
      <w:pPr>
        <w:numPr>
          <w:ilvl w:val="0"/>
          <w:numId w:val="12"/>
        </w:numPr>
        <w:spacing w:before="120"/>
        <w:jc w:val="both"/>
        <w:rPr>
          <w:rFonts w:ascii="Calibri" w:hAnsi="Calibri" w:cs="Calibri"/>
          <w:color w:val="000000"/>
          <w:sz w:val="24"/>
        </w:rPr>
      </w:pPr>
      <w:r>
        <w:rPr>
          <w:rFonts w:ascii="Calibri" w:hAnsi="Calibri"/>
          <w:sz w:val="24"/>
        </w:rPr>
        <w:t>Postanowienia umowne z u</w:t>
      </w:r>
      <w:r w:rsidR="00807987">
        <w:rPr>
          <w:rFonts w:ascii="Calibri" w:hAnsi="Calibri" w:cs="Calibri"/>
          <w:color w:val="000000"/>
          <w:sz w:val="24"/>
        </w:rPr>
        <w:t>stęp</w:t>
      </w:r>
      <w:r>
        <w:rPr>
          <w:rFonts w:ascii="Calibri" w:hAnsi="Calibri" w:cs="Calibri"/>
          <w:color w:val="000000"/>
          <w:sz w:val="24"/>
        </w:rPr>
        <w:t>u</w:t>
      </w:r>
      <w:r w:rsidR="00FC37AC">
        <w:rPr>
          <w:rFonts w:ascii="Calibri" w:hAnsi="Calibri" w:cs="Calibri"/>
          <w:color w:val="000000"/>
          <w:sz w:val="24"/>
        </w:rPr>
        <w:t xml:space="preserve"> 1</w:t>
      </w:r>
      <w:r w:rsidR="00807987">
        <w:rPr>
          <w:rFonts w:ascii="Calibri" w:hAnsi="Calibri" w:cs="Calibri"/>
          <w:color w:val="000000"/>
          <w:sz w:val="24"/>
        </w:rPr>
        <w:t xml:space="preserve"> </w:t>
      </w:r>
      <w:r w:rsidR="00FC37AC">
        <w:rPr>
          <w:rFonts w:ascii="Calibri" w:hAnsi="Calibri" w:cs="Calibri"/>
          <w:color w:val="000000"/>
          <w:sz w:val="24"/>
        </w:rPr>
        <w:t xml:space="preserve">stosuje się odpowiednio do </w:t>
      </w:r>
      <w:r w:rsidR="00FC37AC">
        <w:rPr>
          <w:rFonts w:ascii="Calibri" w:hAnsi="Calibri"/>
          <w:sz w:val="24"/>
        </w:rPr>
        <w:t>wyposażenia dostarczonego wraz z Urządzeniem.</w:t>
      </w:r>
    </w:p>
    <w:p w14:paraId="21B0479A" w14:textId="77777777" w:rsidR="00AC3845" w:rsidRPr="00AC3845" w:rsidRDefault="00E83B09" w:rsidP="00AC3845">
      <w:pPr>
        <w:numPr>
          <w:ilvl w:val="0"/>
          <w:numId w:val="12"/>
        </w:numPr>
        <w:spacing w:before="120"/>
        <w:jc w:val="both"/>
        <w:rPr>
          <w:rFonts w:ascii="Calibri" w:hAnsi="Calibri" w:cs="Calibri"/>
          <w:color w:val="000000"/>
          <w:sz w:val="24"/>
        </w:rPr>
      </w:pPr>
      <w:r>
        <w:rPr>
          <w:rFonts w:ascii="Calibri" w:hAnsi="Calibri"/>
          <w:color w:val="000000"/>
          <w:sz w:val="24"/>
        </w:rPr>
        <w:t>Wykonawca oświadcza, iż jest świadomy, że</w:t>
      </w:r>
      <w:r w:rsidR="00AC3845" w:rsidRPr="00D417CD">
        <w:rPr>
          <w:rFonts w:ascii="Calibri" w:hAnsi="Calibri"/>
          <w:color w:val="000000"/>
          <w:sz w:val="24"/>
        </w:rPr>
        <w:t xml:space="preserve"> celem Zamawiającego jest </w:t>
      </w:r>
      <w:r>
        <w:rPr>
          <w:rFonts w:ascii="Calibri" w:hAnsi="Calibri"/>
          <w:color w:val="000000"/>
          <w:sz w:val="24"/>
        </w:rPr>
        <w:t>nabycie</w:t>
      </w:r>
      <w:r w:rsidR="00AC3845" w:rsidRPr="00D417CD">
        <w:rPr>
          <w:rFonts w:ascii="Calibri" w:hAnsi="Calibri"/>
          <w:color w:val="000000"/>
          <w:sz w:val="24"/>
        </w:rPr>
        <w:t xml:space="preserve"> </w:t>
      </w:r>
      <w:r>
        <w:rPr>
          <w:rFonts w:ascii="Calibri" w:hAnsi="Calibri"/>
          <w:color w:val="000000"/>
          <w:sz w:val="24"/>
        </w:rPr>
        <w:t xml:space="preserve">od Wykonawcy </w:t>
      </w:r>
      <w:r w:rsidR="00AC3845" w:rsidRPr="00D417CD">
        <w:rPr>
          <w:rFonts w:ascii="Calibri" w:hAnsi="Calibri"/>
          <w:color w:val="000000"/>
          <w:sz w:val="24"/>
        </w:rPr>
        <w:t>w</w:t>
      </w:r>
      <w:r>
        <w:rPr>
          <w:rFonts w:ascii="Calibri" w:hAnsi="Calibri"/>
          <w:color w:val="000000"/>
          <w:sz w:val="24"/>
        </w:rPr>
        <w:t xml:space="preserve"> </w:t>
      </w:r>
      <w:r w:rsidR="00AC3845" w:rsidRPr="00D417CD">
        <w:rPr>
          <w:rFonts w:ascii="Calibri" w:hAnsi="Calibri"/>
          <w:color w:val="000000"/>
          <w:sz w:val="24"/>
        </w:rPr>
        <w:t xml:space="preserve">pełni funkcjonalnego </w:t>
      </w:r>
      <w:r w:rsidR="00AC3845">
        <w:rPr>
          <w:rFonts w:ascii="Calibri" w:hAnsi="Calibri"/>
          <w:color w:val="000000"/>
          <w:sz w:val="24"/>
        </w:rPr>
        <w:t>Urządzenia</w:t>
      </w:r>
      <w:r w:rsidR="00AC3845" w:rsidRPr="00D417CD">
        <w:rPr>
          <w:rFonts w:ascii="Calibri" w:hAnsi="Calibri"/>
          <w:color w:val="000000"/>
          <w:sz w:val="24"/>
        </w:rPr>
        <w:t xml:space="preserve">, zapewniającego zaspokojenie potrzeb Zamawiającego, gwarantującego stabilną pracę i pozwalającego na realizację zadań, do których jest przeznaczone, a także </w:t>
      </w:r>
      <w:r>
        <w:rPr>
          <w:rFonts w:ascii="Calibri" w:hAnsi="Calibri"/>
          <w:color w:val="000000"/>
          <w:sz w:val="24"/>
        </w:rPr>
        <w:t>dysponowanie prawem</w:t>
      </w:r>
      <w:r w:rsidR="00AC3845">
        <w:rPr>
          <w:rFonts w:ascii="Calibri" w:hAnsi="Calibri"/>
          <w:color w:val="000000"/>
          <w:sz w:val="24"/>
        </w:rPr>
        <w:t xml:space="preserve"> własności</w:t>
      </w:r>
      <w:r w:rsidR="00AC3845" w:rsidRPr="00D417CD">
        <w:rPr>
          <w:rFonts w:ascii="Calibri" w:hAnsi="Calibri"/>
          <w:color w:val="000000"/>
          <w:sz w:val="24"/>
        </w:rPr>
        <w:t xml:space="preserve"> </w:t>
      </w:r>
      <w:r w:rsidR="00AC3845">
        <w:rPr>
          <w:rFonts w:ascii="Calibri" w:hAnsi="Calibri"/>
          <w:color w:val="000000"/>
          <w:sz w:val="24"/>
        </w:rPr>
        <w:t>Urządzenia</w:t>
      </w:r>
      <w:r w:rsidR="00FC37AC">
        <w:rPr>
          <w:rFonts w:ascii="Calibri" w:hAnsi="Calibri"/>
          <w:color w:val="000000"/>
          <w:sz w:val="24"/>
        </w:rPr>
        <w:t xml:space="preserve"> i jego wyposażenia</w:t>
      </w:r>
      <w:r w:rsidR="00AC3845" w:rsidRPr="00D417CD">
        <w:rPr>
          <w:rFonts w:ascii="Calibri" w:hAnsi="Calibri"/>
          <w:color w:val="000000"/>
          <w:sz w:val="24"/>
        </w:rPr>
        <w:t>. Wykonawca zobowiązuje się</w:t>
      </w:r>
      <w:r w:rsidR="00DB1113">
        <w:rPr>
          <w:rFonts w:ascii="Calibri" w:hAnsi="Calibri"/>
          <w:color w:val="000000"/>
          <w:sz w:val="24"/>
        </w:rPr>
        <w:t> </w:t>
      </w:r>
      <w:r w:rsidR="00AC3845" w:rsidRPr="00D417CD">
        <w:rPr>
          <w:rFonts w:ascii="Calibri" w:hAnsi="Calibri"/>
          <w:color w:val="000000"/>
          <w:sz w:val="24"/>
        </w:rPr>
        <w:t>wykonać przedmiot Umowy w sposób gwarantujący osiągnięcie celu, o</w:t>
      </w:r>
      <w:r w:rsidR="00AC3845">
        <w:rPr>
          <w:rFonts w:ascii="Calibri" w:hAnsi="Calibri"/>
          <w:color w:val="000000"/>
          <w:sz w:val="24"/>
        </w:rPr>
        <w:t> </w:t>
      </w:r>
      <w:r w:rsidR="00AC3845" w:rsidRPr="00D417CD">
        <w:rPr>
          <w:rFonts w:ascii="Calibri" w:hAnsi="Calibri"/>
          <w:color w:val="000000"/>
          <w:sz w:val="24"/>
        </w:rPr>
        <w:t>którym mowa w</w:t>
      </w:r>
      <w:r w:rsidR="00AC3845">
        <w:rPr>
          <w:rFonts w:ascii="Calibri" w:hAnsi="Calibri"/>
          <w:color w:val="000000"/>
          <w:sz w:val="24"/>
        </w:rPr>
        <w:t> </w:t>
      </w:r>
      <w:r w:rsidR="00AC3845" w:rsidRPr="00D417CD">
        <w:rPr>
          <w:rFonts w:ascii="Calibri" w:hAnsi="Calibri"/>
          <w:color w:val="000000"/>
          <w:sz w:val="24"/>
        </w:rPr>
        <w:t>zdaniu poprzedzającym</w:t>
      </w:r>
      <w:r w:rsidR="00AC3845">
        <w:rPr>
          <w:rFonts w:ascii="Calibri" w:hAnsi="Calibri"/>
          <w:color w:val="000000"/>
          <w:sz w:val="24"/>
        </w:rPr>
        <w:t>.</w:t>
      </w:r>
    </w:p>
    <w:p w14:paraId="02B7AF33" w14:textId="77777777" w:rsidR="00AC3845" w:rsidRPr="00130109" w:rsidRDefault="00AC3845" w:rsidP="00AC3845">
      <w:pPr>
        <w:numPr>
          <w:ilvl w:val="0"/>
          <w:numId w:val="12"/>
        </w:numPr>
        <w:spacing w:before="120"/>
        <w:jc w:val="both"/>
        <w:rPr>
          <w:rFonts w:ascii="Calibri" w:hAnsi="Calibri" w:cs="Calibri"/>
          <w:color w:val="000000"/>
          <w:sz w:val="24"/>
        </w:rPr>
      </w:pPr>
      <w:r>
        <w:rPr>
          <w:rFonts w:ascii="Calibri" w:hAnsi="Calibri"/>
          <w:sz w:val="24"/>
        </w:rPr>
        <w:t>Wykonawca</w:t>
      </w:r>
      <w:r w:rsidRPr="008C0E77">
        <w:rPr>
          <w:rFonts w:ascii="Calibri" w:hAnsi="Calibri"/>
          <w:sz w:val="24"/>
        </w:rPr>
        <w:t xml:space="preserve"> oświadcza, że posiada odpowiednie warunki, środki, </w:t>
      </w:r>
      <w:r>
        <w:rPr>
          <w:rFonts w:ascii="Calibri" w:hAnsi="Calibri"/>
          <w:sz w:val="24"/>
        </w:rPr>
        <w:t>zasoby</w:t>
      </w:r>
      <w:r w:rsidR="003B532C">
        <w:rPr>
          <w:rFonts w:ascii="Calibri" w:hAnsi="Calibri"/>
          <w:sz w:val="24"/>
        </w:rPr>
        <w:t xml:space="preserve"> osobowe i</w:t>
      </w:r>
      <w:r w:rsidR="006B3F88">
        <w:rPr>
          <w:rFonts w:ascii="Calibri" w:hAnsi="Calibri"/>
          <w:sz w:val="24"/>
        </w:rPr>
        <w:t> </w:t>
      </w:r>
      <w:r w:rsidR="003B532C">
        <w:rPr>
          <w:rFonts w:ascii="Calibri" w:hAnsi="Calibri"/>
          <w:sz w:val="24"/>
        </w:rPr>
        <w:t>techniczne</w:t>
      </w:r>
      <w:r>
        <w:rPr>
          <w:rFonts w:ascii="Calibri" w:hAnsi="Calibri"/>
          <w:sz w:val="24"/>
        </w:rPr>
        <w:t xml:space="preserve">, </w:t>
      </w:r>
      <w:r w:rsidRPr="008C0E77">
        <w:rPr>
          <w:rFonts w:ascii="Calibri" w:hAnsi="Calibri"/>
          <w:sz w:val="24"/>
        </w:rPr>
        <w:t xml:space="preserve">wiedzę </w:t>
      </w:r>
      <w:r w:rsidR="006B3F88">
        <w:rPr>
          <w:rFonts w:ascii="Calibri" w:hAnsi="Calibri"/>
          <w:sz w:val="24"/>
        </w:rPr>
        <w:t xml:space="preserve">oraz </w:t>
      </w:r>
      <w:r w:rsidRPr="008C0E77">
        <w:rPr>
          <w:rFonts w:ascii="Calibri" w:hAnsi="Calibri"/>
          <w:sz w:val="24"/>
        </w:rPr>
        <w:t xml:space="preserve">doświadczenie </w:t>
      </w:r>
      <w:r>
        <w:rPr>
          <w:rFonts w:ascii="Calibri" w:hAnsi="Calibri"/>
          <w:sz w:val="24"/>
        </w:rPr>
        <w:t>niezbędne</w:t>
      </w:r>
      <w:r w:rsidRPr="008C0E77">
        <w:rPr>
          <w:rFonts w:ascii="Calibri" w:hAnsi="Calibri"/>
          <w:sz w:val="24"/>
        </w:rPr>
        <w:t xml:space="preserve"> do </w:t>
      </w:r>
      <w:r>
        <w:rPr>
          <w:rFonts w:ascii="Calibri" w:hAnsi="Calibri"/>
          <w:sz w:val="24"/>
        </w:rPr>
        <w:t>należytego</w:t>
      </w:r>
      <w:r w:rsidRPr="008C0E77">
        <w:rPr>
          <w:rFonts w:ascii="Calibri" w:hAnsi="Calibri"/>
          <w:sz w:val="24"/>
        </w:rPr>
        <w:t xml:space="preserve"> wykon</w:t>
      </w:r>
      <w:r w:rsidR="00035ACA">
        <w:rPr>
          <w:rFonts w:ascii="Calibri" w:hAnsi="Calibri"/>
          <w:sz w:val="24"/>
        </w:rPr>
        <w:t xml:space="preserve">ania </w:t>
      </w:r>
      <w:r>
        <w:rPr>
          <w:rFonts w:ascii="Calibri" w:hAnsi="Calibri"/>
          <w:sz w:val="24"/>
        </w:rPr>
        <w:t>przedmiotu Umowy</w:t>
      </w:r>
      <w:r w:rsidRPr="008C0E77">
        <w:rPr>
          <w:rFonts w:ascii="Calibri" w:hAnsi="Calibri"/>
          <w:sz w:val="24"/>
        </w:rPr>
        <w:t>.</w:t>
      </w:r>
    </w:p>
    <w:p w14:paraId="5BC8D93E" w14:textId="77777777" w:rsidR="00130109" w:rsidRDefault="00130109" w:rsidP="00130109">
      <w:pPr>
        <w:pStyle w:val="Styl"/>
        <w:numPr>
          <w:ilvl w:val="0"/>
          <w:numId w:val="12"/>
        </w:numPr>
        <w:ind w:left="357" w:hanging="357"/>
        <w:jc w:val="both"/>
        <w:rPr>
          <w:rFonts w:ascii="Calibri" w:hAnsi="Calibri"/>
        </w:rPr>
      </w:pPr>
      <w:r w:rsidRPr="00130109">
        <w:rPr>
          <w:rFonts w:ascii="Calibri" w:hAnsi="Calibri"/>
        </w:rPr>
        <w:t xml:space="preserve">Wykonawca zobowiązuje się w szczególności do: </w:t>
      </w:r>
    </w:p>
    <w:p w14:paraId="434315B0" w14:textId="77777777" w:rsidR="00130109" w:rsidRDefault="00130109" w:rsidP="00A0308F">
      <w:pPr>
        <w:pStyle w:val="Styl"/>
        <w:numPr>
          <w:ilvl w:val="0"/>
          <w:numId w:val="35"/>
        </w:numPr>
        <w:tabs>
          <w:tab w:val="left" w:pos="741"/>
        </w:tabs>
        <w:spacing w:before="60"/>
        <w:ind w:left="741" w:hanging="351"/>
        <w:jc w:val="both"/>
        <w:rPr>
          <w:rFonts w:ascii="Calibri" w:hAnsi="Calibri"/>
        </w:rPr>
      </w:pPr>
      <w:r w:rsidRPr="00130109">
        <w:rPr>
          <w:rFonts w:ascii="Calibri" w:hAnsi="Calibri"/>
        </w:rPr>
        <w:t>terminowego wykon</w:t>
      </w:r>
      <w:r w:rsidR="00011459">
        <w:rPr>
          <w:rFonts w:ascii="Calibri" w:hAnsi="Calibri"/>
        </w:rPr>
        <w:t>ywania</w:t>
      </w:r>
      <w:r w:rsidRPr="00130109">
        <w:rPr>
          <w:rFonts w:ascii="Calibri" w:hAnsi="Calibri"/>
        </w:rPr>
        <w:t xml:space="preserve"> </w:t>
      </w:r>
      <w:r>
        <w:rPr>
          <w:rFonts w:ascii="Calibri" w:hAnsi="Calibri"/>
        </w:rPr>
        <w:t>p</w:t>
      </w:r>
      <w:r w:rsidRPr="00130109">
        <w:rPr>
          <w:rFonts w:ascii="Calibri" w:hAnsi="Calibri"/>
        </w:rPr>
        <w:t>rzedmiotu Umowy z najwyższą profe</w:t>
      </w:r>
      <w:r w:rsidR="00645574">
        <w:rPr>
          <w:rFonts w:ascii="Calibri" w:hAnsi="Calibri"/>
        </w:rPr>
        <w:t>sjonalną starannością</w:t>
      </w:r>
      <w:r w:rsidR="006B3F88" w:rsidRPr="008C0E77">
        <w:rPr>
          <w:rFonts w:ascii="Calibri" w:hAnsi="Calibri"/>
        </w:rPr>
        <w:t>, wynikającą z zawodowego charakteru prowadzonej przez siebie działalności, zgodnie ze współczesną wiedzą techniczną oraz w oparciu o</w:t>
      </w:r>
      <w:r w:rsidR="00011459">
        <w:rPr>
          <w:rFonts w:ascii="Calibri" w:hAnsi="Calibri"/>
        </w:rPr>
        <w:t> </w:t>
      </w:r>
      <w:r w:rsidR="006B3F88" w:rsidRPr="008C0E77">
        <w:rPr>
          <w:rFonts w:ascii="Calibri" w:hAnsi="Calibri"/>
        </w:rPr>
        <w:t>obowiązujące przepisy, normy i standardy</w:t>
      </w:r>
      <w:r w:rsidR="00645574">
        <w:rPr>
          <w:rFonts w:ascii="Calibri" w:hAnsi="Calibri"/>
        </w:rPr>
        <w:t>;</w:t>
      </w:r>
    </w:p>
    <w:p w14:paraId="7FA3DC92" w14:textId="77777777" w:rsidR="00130109" w:rsidRDefault="00130109" w:rsidP="00A0308F">
      <w:pPr>
        <w:pStyle w:val="Styl"/>
        <w:numPr>
          <w:ilvl w:val="0"/>
          <w:numId w:val="35"/>
        </w:numPr>
        <w:tabs>
          <w:tab w:val="left" w:pos="741"/>
        </w:tabs>
        <w:spacing w:before="60"/>
        <w:ind w:left="741" w:hanging="351"/>
        <w:jc w:val="both"/>
        <w:rPr>
          <w:rFonts w:ascii="Calibri" w:hAnsi="Calibri"/>
        </w:rPr>
      </w:pPr>
      <w:r w:rsidRPr="00130109">
        <w:rPr>
          <w:rFonts w:ascii="Calibri" w:hAnsi="Calibri"/>
        </w:rPr>
        <w:t xml:space="preserve">konsultowania na bieżąco z Zamawiającym zagadnień dotyczących </w:t>
      </w:r>
      <w:r w:rsidR="006B3F88">
        <w:rPr>
          <w:rFonts w:ascii="Calibri" w:hAnsi="Calibri"/>
        </w:rPr>
        <w:t xml:space="preserve">realizacji </w:t>
      </w:r>
      <w:r>
        <w:rPr>
          <w:rFonts w:ascii="Calibri" w:hAnsi="Calibri"/>
        </w:rPr>
        <w:t>p</w:t>
      </w:r>
      <w:r w:rsidRPr="00130109">
        <w:rPr>
          <w:rFonts w:ascii="Calibri" w:hAnsi="Calibri"/>
        </w:rPr>
        <w:t>rzedmiotu Umowy, udziel</w:t>
      </w:r>
      <w:r>
        <w:rPr>
          <w:rFonts w:ascii="Calibri" w:hAnsi="Calibri"/>
        </w:rPr>
        <w:t>a</w:t>
      </w:r>
      <w:r w:rsidRPr="00130109">
        <w:rPr>
          <w:rFonts w:ascii="Calibri" w:hAnsi="Calibri"/>
        </w:rPr>
        <w:t xml:space="preserve">nia Zamawiającemu na jego żądanie bieżących informacji </w:t>
      </w:r>
      <w:r w:rsidRPr="00130109">
        <w:rPr>
          <w:rFonts w:ascii="Calibri" w:hAnsi="Calibri"/>
        </w:rPr>
        <w:br/>
        <w:t xml:space="preserve">o przebiegu prac </w:t>
      </w:r>
      <w:r w:rsidR="00645574">
        <w:rPr>
          <w:rFonts w:ascii="Calibri" w:hAnsi="Calibri"/>
        </w:rPr>
        <w:t>związanych z</w:t>
      </w:r>
      <w:r w:rsidRPr="00130109">
        <w:rPr>
          <w:rFonts w:ascii="Calibri" w:hAnsi="Calibri"/>
        </w:rPr>
        <w:t xml:space="preserve"> wykonywani</w:t>
      </w:r>
      <w:r w:rsidR="00645574">
        <w:rPr>
          <w:rFonts w:ascii="Calibri" w:hAnsi="Calibri"/>
        </w:rPr>
        <w:t>em</w:t>
      </w:r>
      <w:r w:rsidRPr="00130109">
        <w:rPr>
          <w:rFonts w:ascii="Calibri" w:hAnsi="Calibri"/>
        </w:rPr>
        <w:t xml:space="preserve"> </w:t>
      </w:r>
      <w:r>
        <w:rPr>
          <w:rFonts w:ascii="Calibri" w:hAnsi="Calibri"/>
        </w:rPr>
        <w:t>przedmiotu Umowy</w:t>
      </w:r>
      <w:r w:rsidR="00645574">
        <w:rPr>
          <w:rFonts w:ascii="Calibri" w:hAnsi="Calibri"/>
        </w:rPr>
        <w:t>;</w:t>
      </w:r>
    </w:p>
    <w:p w14:paraId="4C51D2DC" w14:textId="77777777" w:rsidR="00130109" w:rsidRDefault="00645574" w:rsidP="00A0308F">
      <w:pPr>
        <w:pStyle w:val="Styl"/>
        <w:numPr>
          <w:ilvl w:val="0"/>
          <w:numId w:val="35"/>
        </w:numPr>
        <w:tabs>
          <w:tab w:val="left" w:pos="741"/>
        </w:tabs>
        <w:spacing w:before="60"/>
        <w:ind w:left="741" w:hanging="351"/>
        <w:jc w:val="both"/>
        <w:rPr>
          <w:rFonts w:ascii="Calibri" w:hAnsi="Calibri"/>
        </w:rPr>
      </w:pPr>
      <w:r>
        <w:rPr>
          <w:rFonts w:ascii="Calibri" w:hAnsi="Calibri"/>
        </w:rPr>
        <w:t xml:space="preserve">niezwłocznego </w:t>
      </w:r>
      <w:r w:rsidR="00130109" w:rsidRPr="00130109">
        <w:rPr>
          <w:rFonts w:ascii="Calibri" w:hAnsi="Calibri"/>
        </w:rPr>
        <w:t xml:space="preserve">informowania </w:t>
      </w:r>
      <w:r w:rsidR="00A0308F">
        <w:rPr>
          <w:rFonts w:ascii="Calibri" w:hAnsi="Calibri"/>
        </w:rPr>
        <w:t xml:space="preserve">upoważnionego przedstawiciela </w:t>
      </w:r>
      <w:r w:rsidR="00130109" w:rsidRPr="00130109">
        <w:rPr>
          <w:rFonts w:ascii="Calibri" w:hAnsi="Calibri"/>
        </w:rPr>
        <w:t>Zamawiającego</w:t>
      </w:r>
      <w:r w:rsidR="00A0308F">
        <w:rPr>
          <w:rFonts w:ascii="Calibri" w:hAnsi="Calibri"/>
        </w:rPr>
        <w:t xml:space="preserve"> o</w:t>
      </w:r>
      <w:r w:rsidR="00130109" w:rsidRPr="00130109">
        <w:rPr>
          <w:rFonts w:ascii="Calibri" w:hAnsi="Calibri"/>
        </w:rPr>
        <w:t xml:space="preserve"> </w:t>
      </w:r>
      <w:r w:rsidR="00A0308F">
        <w:rPr>
          <w:rFonts w:ascii="Calibri" w:hAnsi="Calibri"/>
        </w:rPr>
        <w:lastRenderedPageBreak/>
        <w:t>wszelkich</w:t>
      </w:r>
      <w:r w:rsidR="00130109" w:rsidRPr="00130109">
        <w:rPr>
          <w:rFonts w:ascii="Calibri" w:hAnsi="Calibri"/>
        </w:rPr>
        <w:t xml:space="preserve"> przeszkod</w:t>
      </w:r>
      <w:r w:rsidR="00A0308F">
        <w:rPr>
          <w:rFonts w:ascii="Calibri" w:hAnsi="Calibri"/>
        </w:rPr>
        <w:t>ach</w:t>
      </w:r>
      <w:r w:rsidR="00130109" w:rsidRPr="00130109">
        <w:rPr>
          <w:rFonts w:ascii="Calibri" w:hAnsi="Calibri"/>
        </w:rPr>
        <w:t xml:space="preserve"> mogąc</w:t>
      </w:r>
      <w:r w:rsidR="00A0308F">
        <w:rPr>
          <w:rFonts w:ascii="Calibri" w:hAnsi="Calibri"/>
        </w:rPr>
        <w:t>ych</w:t>
      </w:r>
      <w:r w:rsidR="00130109" w:rsidRPr="00130109">
        <w:rPr>
          <w:rFonts w:ascii="Calibri" w:hAnsi="Calibri"/>
        </w:rPr>
        <w:t xml:space="preserve"> </w:t>
      </w:r>
      <w:r w:rsidR="00A0308F">
        <w:rPr>
          <w:rFonts w:ascii="Calibri" w:hAnsi="Calibri"/>
        </w:rPr>
        <w:t>zagrozić</w:t>
      </w:r>
      <w:r w:rsidR="00130109" w:rsidRPr="00130109">
        <w:rPr>
          <w:rFonts w:ascii="Calibri" w:hAnsi="Calibri"/>
        </w:rPr>
        <w:t xml:space="preserve"> terminowe</w:t>
      </w:r>
      <w:r w:rsidR="00A0308F">
        <w:rPr>
          <w:rFonts w:ascii="Calibri" w:hAnsi="Calibri"/>
        </w:rPr>
        <w:t>mu</w:t>
      </w:r>
      <w:r w:rsidR="00130109" w:rsidRPr="00130109">
        <w:rPr>
          <w:rFonts w:ascii="Calibri" w:hAnsi="Calibri"/>
        </w:rPr>
        <w:t xml:space="preserve"> wykon</w:t>
      </w:r>
      <w:r w:rsidR="00A0308F">
        <w:rPr>
          <w:rFonts w:ascii="Calibri" w:hAnsi="Calibri"/>
        </w:rPr>
        <w:t>yw</w:t>
      </w:r>
      <w:r w:rsidR="00130109" w:rsidRPr="00130109">
        <w:rPr>
          <w:rFonts w:ascii="Calibri" w:hAnsi="Calibri"/>
        </w:rPr>
        <w:t>an</w:t>
      </w:r>
      <w:r w:rsidR="00A0308F">
        <w:rPr>
          <w:rFonts w:ascii="Calibri" w:hAnsi="Calibri"/>
        </w:rPr>
        <w:t>iu</w:t>
      </w:r>
      <w:r w:rsidR="00130109" w:rsidRPr="00130109">
        <w:rPr>
          <w:rFonts w:ascii="Calibri" w:hAnsi="Calibri"/>
        </w:rPr>
        <w:t xml:space="preserve"> </w:t>
      </w:r>
      <w:r>
        <w:rPr>
          <w:rFonts w:ascii="Calibri" w:hAnsi="Calibri"/>
        </w:rPr>
        <w:t>p</w:t>
      </w:r>
      <w:r w:rsidR="00130109" w:rsidRPr="00130109">
        <w:rPr>
          <w:rFonts w:ascii="Calibri" w:hAnsi="Calibri"/>
        </w:rPr>
        <w:t>rzedmiotu Umowy – pod rygorem utraty możliwości powo</w:t>
      </w:r>
      <w:r>
        <w:rPr>
          <w:rFonts w:ascii="Calibri" w:hAnsi="Calibri"/>
        </w:rPr>
        <w:t>ływania się na takie przeszkody</w:t>
      </w:r>
      <w:r w:rsidR="00354C1E">
        <w:rPr>
          <w:rFonts w:ascii="Calibri" w:hAnsi="Calibri"/>
        </w:rPr>
        <w:t>;</w:t>
      </w:r>
    </w:p>
    <w:p w14:paraId="7A132BA4" w14:textId="77777777" w:rsidR="00354C1E" w:rsidRPr="00354C1E" w:rsidRDefault="00354C1E" w:rsidP="00A0308F">
      <w:pPr>
        <w:pStyle w:val="Styl"/>
        <w:numPr>
          <w:ilvl w:val="0"/>
          <w:numId w:val="35"/>
        </w:numPr>
        <w:tabs>
          <w:tab w:val="left" w:pos="741"/>
        </w:tabs>
        <w:spacing w:before="60"/>
        <w:ind w:left="741" w:hanging="351"/>
        <w:jc w:val="both"/>
        <w:rPr>
          <w:rFonts w:ascii="Calibri" w:hAnsi="Calibri"/>
        </w:rPr>
      </w:pPr>
      <w:r w:rsidRPr="00354C1E">
        <w:rPr>
          <w:rFonts w:ascii="Calibri" w:hAnsi="Calibri"/>
        </w:rPr>
        <w:t>delegowa</w:t>
      </w:r>
      <w:r>
        <w:rPr>
          <w:rFonts w:ascii="Calibri" w:hAnsi="Calibri"/>
        </w:rPr>
        <w:t>nia</w:t>
      </w:r>
      <w:r w:rsidRPr="00354C1E">
        <w:rPr>
          <w:rFonts w:ascii="Calibri" w:hAnsi="Calibri"/>
        </w:rPr>
        <w:t xml:space="preserve"> do prac objętych U</w:t>
      </w:r>
      <w:r w:rsidR="00DB1113">
        <w:rPr>
          <w:rFonts w:ascii="Calibri" w:hAnsi="Calibri"/>
        </w:rPr>
        <w:t>mową osób</w:t>
      </w:r>
      <w:r w:rsidRPr="00354C1E">
        <w:rPr>
          <w:rFonts w:ascii="Calibri" w:hAnsi="Calibri"/>
        </w:rPr>
        <w:t xml:space="preserve"> </w:t>
      </w:r>
      <w:r w:rsidR="00DB1113">
        <w:rPr>
          <w:rFonts w:ascii="Calibri" w:hAnsi="Calibri"/>
        </w:rPr>
        <w:t>(tj. pracowników</w:t>
      </w:r>
      <w:r w:rsidR="002C32F0">
        <w:rPr>
          <w:rFonts w:ascii="Times New Roman" w:hAnsi="Times New Roman" w:cs="Times New Roman"/>
        </w:rPr>
        <w:t>)</w:t>
      </w:r>
      <w:r w:rsidR="00DB1113">
        <w:rPr>
          <w:rFonts w:ascii="Calibri" w:hAnsi="Calibri"/>
        </w:rPr>
        <w:t xml:space="preserve"> </w:t>
      </w:r>
      <w:r w:rsidRPr="00354C1E">
        <w:rPr>
          <w:rFonts w:ascii="Calibri" w:hAnsi="Calibri"/>
        </w:rPr>
        <w:t>posiadając</w:t>
      </w:r>
      <w:r w:rsidR="00DB1113">
        <w:rPr>
          <w:rFonts w:ascii="Calibri" w:hAnsi="Calibri"/>
        </w:rPr>
        <w:t>ych</w:t>
      </w:r>
      <w:r w:rsidRPr="00354C1E">
        <w:rPr>
          <w:rFonts w:ascii="Calibri" w:hAnsi="Calibri"/>
        </w:rPr>
        <w:t xml:space="preserve"> kwalifikacje zawodowe, doświadczenie i wykształcenie potrzebne do prawidłowego wykonania przedmiotu Umowy.</w:t>
      </w:r>
    </w:p>
    <w:p w14:paraId="4C7E3E18" w14:textId="77777777" w:rsidR="00130109" w:rsidRPr="009D0210" w:rsidRDefault="00645574" w:rsidP="002003B1">
      <w:pPr>
        <w:numPr>
          <w:ilvl w:val="0"/>
          <w:numId w:val="12"/>
        </w:numPr>
        <w:spacing w:before="120"/>
        <w:jc w:val="both"/>
        <w:rPr>
          <w:rFonts w:ascii="Calibri" w:hAnsi="Calibri" w:cs="Calibri"/>
          <w:color w:val="000000"/>
          <w:sz w:val="24"/>
        </w:rPr>
      </w:pPr>
      <w:r w:rsidRPr="009D0210">
        <w:rPr>
          <w:rFonts w:ascii="Calibri" w:hAnsi="Calibri"/>
          <w:sz w:val="24"/>
        </w:rPr>
        <w:t>Wykonawca ponosi wobec Zamawiającego odpowiedzialność za wszelkie działania i</w:t>
      </w:r>
      <w:r w:rsidR="00917EF0" w:rsidRPr="009D0210">
        <w:rPr>
          <w:rFonts w:ascii="Calibri" w:hAnsi="Calibri"/>
          <w:sz w:val="24"/>
        </w:rPr>
        <w:t> </w:t>
      </w:r>
      <w:r w:rsidRPr="009D0210">
        <w:rPr>
          <w:rFonts w:ascii="Calibri" w:hAnsi="Calibri"/>
          <w:sz w:val="24"/>
        </w:rPr>
        <w:t xml:space="preserve">zaniechania własne, w tym za działania i zaniechania swoich pracowników. </w:t>
      </w:r>
    </w:p>
    <w:p w14:paraId="222100F4" w14:textId="77777777" w:rsidR="00B56A82" w:rsidRDefault="00B56A82" w:rsidP="002003B1">
      <w:pPr>
        <w:jc w:val="center"/>
        <w:rPr>
          <w:rFonts w:ascii="Calibri" w:hAnsi="Calibri"/>
          <w:b/>
          <w:sz w:val="24"/>
        </w:rPr>
      </w:pPr>
      <w:r>
        <w:rPr>
          <w:rFonts w:ascii="Calibri" w:hAnsi="Calibri"/>
          <w:b/>
          <w:sz w:val="24"/>
        </w:rPr>
        <w:t xml:space="preserve">§ </w:t>
      </w:r>
      <w:r w:rsidR="00B31B78">
        <w:rPr>
          <w:rFonts w:ascii="Calibri" w:hAnsi="Calibri"/>
          <w:b/>
          <w:sz w:val="24"/>
        </w:rPr>
        <w:t>3</w:t>
      </w:r>
    </w:p>
    <w:p w14:paraId="672E4922" w14:textId="77777777" w:rsidR="00B56A82" w:rsidRPr="008A3AC5" w:rsidRDefault="00B56A82" w:rsidP="00B56A82">
      <w:pPr>
        <w:jc w:val="center"/>
        <w:rPr>
          <w:rFonts w:ascii="Calibri" w:hAnsi="Calibri"/>
          <w:b/>
          <w:caps/>
          <w:sz w:val="24"/>
        </w:rPr>
      </w:pPr>
      <w:r>
        <w:rPr>
          <w:rFonts w:ascii="Calibri" w:hAnsi="Calibri"/>
          <w:b/>
          <w:caps/>
          <w:sz w:val="24"/>
        </w:rPr>
        <w:t>dostawa</w:t>
      </w:r>
      <w:r w:rsidRPr="00D417CD">
        <w:rPr>
          <w:rFonts w:ascii="Calibri" w:hAnsi="Calibri"/>
          <w:b/>
          <w:caps/>
          <w:sz w:val="24"/>
        </w:rPr>
        <w:t xml:space="preserve"> urządzenia</w:t>
      </w:r>
    </w:p>
    <w:p w14:paraId="75B89BE7" w14:textId="77777777" w:rsidR="00E54943" w:rsidRDefault="00E54943" w:rsidP="00EE14B4">
      <w:pPr>
        <w:numPr>
          <w:ilvl w:val="0"/>
          <w:numId w:val="11"/>
        </w:numPr>
        <w:spacing w:before="120"/>
        <w:ind w:left="357" w:hanging="357"/>
        <w:jc w:val="both"/>
        <w:rPr>
          <w:rFonts w:ascii="Calibri" w:hAnsi="Calibri"/>
          <w:sz w:val="24"/>
        </w:rPr>
      </w:pPr>
      <w:r w:rsidRPr="00B1201A">
        <w:rPr>
          <w:rFonts w:ascii="Calibri" w:hAnsi="Calibri" w:cs="Calibri"/>
          <w:sz w:val="24"/>
        </w:rPr>
        <w:t xml:space="preserve">Dostawa </w:t>
      </w:r>
      <w:r>
        <w:rPr>
          <w:rFonts w:ascii="Calibri" w:hAnsi="Calibri" w:cs="Calibri"/>
          <w:sz w:val="24"/>
        </w:rPr>
        <w:t xml:space="preserve">Urządzenia </w:t>
      </w:r>
      <w:r w:rsidR="00FC37AC">
        <w:rPr>
          <w:rFonts w:ascii="Calibri" w:hAnsi="Calibri"/>
          <w:sz w:val="24"/>
        </w:rPr>
        <w:t xml:space="preserve">wraz z wyposażeniem </w:t>
      </w:r>
      <w:r w:rsidRPr="00B1201A">
        <w:rPr>
          <w:rFonts w:ascii="Calibri" w:hAnsi="Calibri" w:cs="Calibri"/>
          <w:sz w:val="24"/>
        </w:rPr>
        <w:t>obejmuje</w:t>
      </w:r>
      <w:r>
        <w:rPr>
          <w:rFonts w:ascii="Calibri" w:hAnsi="Calibri" w:cs="Calibri"/>
          <w:sz w:val="24"/>
        </w:rPr>
        <w:t xml:space="preserve"> </w:t>
      </w:r>
      <w:r w:rsidR="00B31B78">
        <w:rPr>
          <w:rFonts w:ascii="Calibri" w:hAnsi="Calibri" w:cs="Calibri"/>
          <w:sz w:val="24"/>
        </w:rPr>
        <w:t xml:space="preserve">w szczególności </w:t>
      </w:r>
      <w:r>
        <w:rPr>
          <w:rFonts w:ascii="Calibri" w:hAnsi="Calibri" w:cs="Calibri"/>
          <w:sz w:val="24"/>
        </w:rPr>
        <w:t>transport</w:t>
      </w:r>
      <w:r w:rsidR="00BE26EA">
        <w:rPr>
          <w:rFonts w:ascii="Calibri" w:hAnsi="Calibri" w:cs="Calibri"/>
          <w:sz w:val="24"/>
        </w:rPr>
        <w:t xml:space="preserve"> do</w:t>
      </w:r>
      <w:r w:rsidR="00FC37AC">
        <w:rPr>
          <w:rFonts w:ascii="Calibri" w:hAnsi="Calibri" w:cs="Calibri"/>
          <w:sz w:val="24"/>
        </w:rPr>
        <w:t> </w:t>
      </w:r>
      <w:r w:rsidR="00BE26EA">
        <w:rPr>
          <w:rFonts w:ascii="Calibri" w:hAnsi="Calibri" w:cs="Calibri"/>
          <w:sz w:val="24"/>
        </w:rPr>
        <w:t>siedziby Zamawiającego</w:t>
      </w:r>
      <w:r w:rsidR="00DA66D3">
        <w:rPr>
          <w:rFonts w:ascii="Calibri" w:hAnsi="Calibri" w:cs="Calibri"/>
          <w:sz w:val="24"/>
        </w:rPr>
        <w:t>,</w:t>
      </w:r>
      <w:r>
        <w:rPr>
          <w:rFonts w:ascii="Calibri" w:hAnsi="Calibri" w:cs="Calibri"/>
          <w:sz w:val="24"/>
        </w:rPr>
        <w:t xml:space="preserve"> w</w:t>
      </w:r>
      <w:r w:rsidR="00B31B78">
        <w:rPr>
          <w:rFonts w:ascii="Calibri" w:hAnsi="Calibri" w:cs="Calibri"/>
          <w:sz w:val="24"/>
        </w:rPr>
        <w:t>niesienie do wskazanego miejsca</w:t>
      </w:r>
      <w:r w:rsidR="00DA66D3">
        <w:rPr>
          <w:rFonts w:ascii="Calibri" w:hAnsi="Calibri" w:cs="Calibri"/>
          <w:sz w:val="24"/>
        </w:rPr>
        <w:t xml:space="preserve"> w siedzibie Zamawiającego</w:t>
      </w:r>
      <w:r w:rsidR="00B31B78">
        <w:rPr>
          <w:rFonts w:ascii="Calibri" w:hAnsi="Calibri" w:cs="Calibri"/>
          <w:sz w:val="24"/>
        </w:rPr>
        <w:t>,</w:t>
      </w:r>
      <w:r w:rsidRPr="00B1201A">
        <w:rPr>
          <w:rFonts w:ascii="Calibri" w:hAnsi="Calibri" w:cs="Calibri"/>
          <w:sz w:val="24"/>
        </w:rPr>
        <w:t xml:space="preserve"> rozpakowanie</w:t>
      </w:r>
      <w:r w:rsidR="00BE26EA">
        <w:rPr>
          <w:rFonts w:ascii="Calibri" w:hAnsi="Calibri" w:cs="Calibri"/>
          <w:sz w:val="24"/>
        </w:rPr>
        <w:t xml:space="preserve">, </w:t>
      </w:r>
      <w:r w:rsidR="00BE26EA">
        <w:rPr>
          <w:rFonts w:ascii="Calibri" w:hAnsi="Calibri"/>
          <w:sz w:val="24"/>
        </w:rPr>
        <w:t xml:space="preserve">a następnie </w:t>
      </w:r>
      <w:r>
        <w:rPr>
          <w:rFonts w:ascii="Calibri" w:hAnsi="Calibri" w:cs="Calibri"/>
          <w:sz w:val="24"/>
        </w:rPr>
        <w:t xml:space="preserve">przeprowadzenie </w:t>
      </w:r>
      <w:r>
        <w:rPr>
          <w:rFonts w:ascii="Calibri" w:hAnsi="Calibri"/>
          <w:sz w:val="24"/>
        </w:rPr>
        <w:t>pełnej instalacji Urządzenia</w:t>
      </w:r>
      <w:r w:rsidR="00BE26EA">
        <w:rPr>
          <w:rFonts w:ascii="Calibri" w:hAnsi="Calibri"/>
          <w:sz w:val="24"/>
        </w:rPr>
        <w:t xml:space="preserve"> i</w:t>
      </w:r>
      <w:r w:rsidR="00B31B78">
        <w:rPr>
          <w:rFonts w:ascii="Calibri" w:hAnsi="Calibri"/>
          <w:sz w:val="24"/>
        </w:rPr>
        <w:t xml:space="preserve"> </w:t>
      </w:r>
      <w:r>
        <w:rPr>
          <w:rFonts w:ascii="Calibri" w:hAnsi="Calibri"/>
          <w:sz w:val="24"/>
        </w:rPr>
        <w:t xml:space="preserve">sprawdzenie </w:t>
      </w:r>
      <w:r w:rsidR="00AC3A32">
        <w:rPr>
          <w:rFonts w:ascii="Calibri" w:hAnsi="Calibri"/>
          <w:sz w:val="24"/>
        </w:rPr>
        <w:t>prawidłowości</w:t>
      </w:r>
      <w:r>
        <w:rPr>
          <w:rFonts w:ascii="Calibri" w:hAnsi="Calibri"/>
          <w:sz w:val="24"/>
        </w:rPr>
        <w:t xml:space="preserve"> jego działania</w:t>
      </w:r>
      <w:r w:rsidR="00BE26EA">
        <w:rPr>
          <w:rFonts w:ascii="Calibri" w:hAnsi="Calibri"/>
          <w:sz w:val="24"/>
        </w:rPr>
        <w:t xml:space="preserve"> zgodnie z postanowieniami poniżej</w:t>
      </w:r>
      <w:r w:rsidR="00EC5718">
        <w:rPr>
          <w:rFonts w:ascii="Calibri" w:hAnsi="Calibri"/>
          <w:sz w:val="24"/>
        </w:rPr>
        <w:t xml:space="preserve"> (dalej: </w:t>
      </w:r>
      <w:r w:rsidR="00EC5718">
        <w:rPr>
          <w:rFonts w:ascii="Calibri" w:hAnsi="Calibri"/>
          <w:b/>
          <w:sz w:val="24"/>
        </w:rPr>
        <w:t>„Dostawa”</w:t>
      </w:r>
      <w:r w:rsidR="00EC5718">
        <w:rPr>
          <w:rFonts w:ascii="Calibri" w:hAnsi="Calibri"/>
          <w:sz w:val="24"/>
        </w:rPr>
        <w:t>)</w:t>
      </w:r>
      <w:r>
        <w:rPr>
          <w:rFonts w:ascii="Calibri" w:hAnsi="Calibri" w:cs="Calibri"/>
          <w:sz w:val="24"/>
        </w:rPr>
        <w:t>.</w:t>
      </w:r>
    </w:p>
    <w:p w14:paraId="4641E51A" w14:textId="07EE1D6E" w:rsidR="00B31B78" w:rsidRDefault="00B31B78" w:rsidP="00EE14B4">
      <w:pPr>
        <w:numPr>
          <w:ilvl w:val="0"/>
          <w:numId w:val="11"/>
        </w:numPr>
        <w:spacing w:before="120"/>
        <w:ind w:left="357" w:hanging="357"/>
        <w:jc w:val="both"/>
        <w:rPr>
          <w:rFonts w:ascii="Calibri" w:hAnsi="Calibri"/>
          <w:sz w:val="24"/>
        </w:rPr>
      </w:pPr>
      <w:r>
        <w:rPr>
          <w:rFonts w:ascii="Calibri" w:hAnsi="Calibri"/>
          <w:sz w:val="24"/>
        </w:rPr>
        <w:t>Dostawa zostanie zrealizowana</w:t>
      </w:r>
      <w:r w:rsidR="00404A49">
        <w:rPr>
          <w:rFonts w:ascii="Calibri" w:hAnsi="Calibri"/>
          <w:sz w:val="24"/>
        </w:rPr>
        <w:t xml:space="preserve"> w terminie nie dłuższym niż…</w:t>
      </w:r>
      <w:r w:rsidR="00404A49">
        <w:rPr>
          <w:rFonts w:ascii="Times New Roman" w:hAnsi="Times New Roman"/>
          <w:sz w:val="24"/>
        </w:rPr>
        <w:t>…</w:t>
      </w:r>
      <w:r>
        <w:rPr>
          <w:rFonts w:ascii="Calibri" w:hAnsi="Calibri"/>
          <w:sz w:val="24"/>
        </w:rPr>
        <w:t>dni kalendarzowych od</w:t>
      </w:r>
      <w:r w:rsidR="004746D2">
        <w:rPr>
          <w:rFonts w:ascii="Calibri" w:hAnsi="Calibri"/>
          <w:sz w:val="24"/>
        </w:rPr>
        <w:t> </w:t>
      </w:r>
      <w:r>
        <w:rPr>
          <w:rFonts w:ascii="Calibri" w:hAnsi="Calibri"/>
          <w:sz w:val="24"/>
        </w:rPr>
        <w:t>dnia zawarcia Umowy</w:t>
      </w:r>
      <w:r w:rsidR="00DA66D3">
        <w:rPr>
          <w:rFonts w:ascii="Calibri" w:hAnsi="Calibri"/>
          <w:sz w:val="24"/>
        </w:rPr>
        <w:t xml:space="preserve">, tj. do dnia ___________________ </w:t>
      </w:r>
      <w:r w:rsidR="00562E8A">
        <w:rPr>
          <w:rFonts w:ascii="Calibri" w:hAnsi="Calibri"/>
          <w:sz w:val="24"/>
        </w:rPr>
        <w:t>roku</w:t>
      </w:r>
      <w:r>
        <w:rPr>
          <w:rFonts w:ascii="Calibri" w:hAnsi="Calibri"/>
          <w:sz w:val="24"/>
        </w:rPr>
        <w:t>.</w:t>
      </w:r>
    </w:p>
    <w:p w14:paraId="68FEFDC5" w14:textId="77777777" w:rsidR="00BE26EA" w:rsidRDefault="00B31B78" w:rsidP="00EE14B4">
      <w:pPr>
        <w:numPr>
          <w:ilvl w:val="0"/>
          <w:numId w:val="11"/>
        </w:numPr>
        <w:spacing w:before="120"/>
        <w:ind w:left="357" w:hanging="357"/>
        <w:jc w:val="both"/>
        <w:rPr>
          <w:rFonts w:ascii="Calibri" w:hAnsi="Calibri"/>
          <w:sz w:val="24"/>
        </w:rPr>
      </w:pPr>
      <w:r>
        <w:rPr>
          <w:rFonts w:ascii="Calibri" w:hAnsi="Calibri"/>
          <w:sz w:val="24"/>
        </w:rPr>
        <w:t>Dostawa zostanie zrealizowana</w:t>
      </w:r>
      <w:r w:rsidRPr="00B31B78">
        <w:rPr>
          <w:rFonts w:ascii="Calibri" w:hAnsi="Calibri"/>
          <w:sz w:val="24"/>
        </w:rPr>
        <w:t xml:space="preserve"> </w:t>
      </w:r>
      <w:r>
        <w:rPr>
          <w:rFonts w:ascii="Calibri" w:hAnsi="Calibri"/>
          <w:sz w:val="24"/>
        </w:rPr>
        <w:t>w dni</w:t>
      </w:r>
      <w:r w:rsidR="00DA66D3">
        <w:rPr>
          <w:rFonts w:ascii="Calibri" w:hAnsi="Calibri"/>
          <w:sz w:val="24"/>
        </w:rPr>
        <w:t xml:space="preserve">ach </w:t>
      </w:r>
      <w:r>
        <w:rPr>
          <w:rFonts w:ascii="Calibri" w:hAnsi="Calibri"/>
          <w:sz w:val="24"/>
        </w:rPr>
        <w:t>r</w:t>
      </w:r>
      <w:r w:rsidR="00DA66D3">
        <w:rPr>
          <w:rFonts w:ascii="Calibri" w:hAnsi="Calibri"/>
          <w:sz w:val="24"/>
        </w:rPr>
        <w:t>oboczych</w:t>
      </w:r>
      <w:r>
        <w:rPr>
          <w:rFonts w:ascii="Calibri" w:hAnsi="Calibri"/>
          <w:sz w:val="24"/>
        </w:rPr>
        <w:t>, w godzinach 8</w:t>
      </w:r>
      <w:r>
        <w:rPr>
          <w:rFonts w:ascii="Calibri" w:hAnsi="Calibri"/>
          <w:sz w:val="24"/>
          <w:vertAlign w:val="superscript"/>
        </w:rPr>
        <w:t xml:space="preserve">00 </w:t>
      </w:r>
      <w:r>
        <w:rPr>
          <w:rFonts w:ascii="Calibri" w:hAnsi="Calibri"/>
          <w:sz w:val="24"/>
        </w:rPr>
        <w:t>– 15</w:t>
      </w:r>
      <w:r>
        <w:rPr>
          <w:rFonts w:ascii="Calibri" w:hAnsi="Calibri"/>
          <w:sz w:val="24"/>
          <w:vertAlign w:val="superscript"/>
        </w:rPr>
        <w:t>00</w:t>
      </w:r>
      <w:r>
        <w:rPr>
          <w:rFonts w:ascii="Calibri" w:hAnsi="Calibri"/>
          <w:sz w:val="24"/>
        </w:rPr>
        <w:t xml:space="preserve">. </w:t>
      </w:r>
    </w:p>
    <w:p w14:paraId="195A5AEA" w14:textId="77777777" w:rsidR="00B31B78" w:rsidRDefault="00B31B78" w:rsidP="00EE14B4">
      <w:pPr>
        <w:numPr>
          <w:ilvl w:val="0"/>
          <w:numId w:val="11"/>
        </w:numPr>
        <w:spacing w:before="120"/>
        <w:ind w:left="357" w:hanging="357"/>
        <w:jc w:val="both"/>
        <w:rPr>
          <w:rFonts w:ascii="Calibri" w:hAnsi="Calibri"/>
          <w:sz w:val="24"/>
        </w:rPr>
      </w:pPr>
      <w:r>
        <w:rPr>
          <w:rFonts w:ascii="Calibri" w:hAnsi="Calibri"/>
          <w:sz w:val="24"/>
        </w:rPr>
        <w:t xml:space="preserve">Wykonawca </w:t>
      </w:r>
      <w:r w:rsidR="00403DBC">
        <w:rPr>
          <w:rFonts w:ascii="Calibri" w:hAnsi="Calibri"/>
          <w:sz w:val="24"/>
        </w:rPr>
        <w:t>zawiadomi</w:t>
      </w:r>
      <w:r w:rsidR="00DA66D3" w:rsidRPr="002D49B7">
        <w:rPr>
          <w:rFonts w:ascii="Calibri" w:hAnsi="Calibri"/>
          <w:sz w:val="24"/>
        </w:rPr>
        <w:t xml:space="preserve"> upoważnionego przedstawiciela</w:t>
      </w:r>
      <w:r w:rsidRPr="002D49B7">
        <w:rPr>
          <w:rFonts w:ascii="Calibri" w:hAnsi="Calibri"/>
          <w:sz w:val="24"/>
        </w:rPr>
        <w:t xml:space="preserve"> Zamawiającego o </w:t>
      </w:r>
      <w:r w:rsidR="002D49B7" w:rsidRPr="002D49B7">
        <w:rPr>
          <w:rFonts w:ascii="Calibri" w:hAnsi="Calibri"/>
          <w:sz w:val="24"/>
        </w:rPr>
        <w:t>gotowości</w:t>
      </w:r>
      <w:r w:rsidRPr="002D49B7">
        <w:rPr>
          <w:rFonts w:ascii="Calibri" w:hAnsi="Calibri"/>
          <w:sz w:val="24"/>
        </w:rPr>
        <w:t xml:space="preserve"> </w:t>
      </w:r>
      <w:r w:rsidR="00EC5718" w:rsidRPr="002D49B7">
        <w:rPr>
          <w:rFonts w:ascii="Calibri" w:hAnsi="Calibri"/>
          <w:sz w:val="24"/>
        </w:rPr>
        <w:t>D</w:t>
      </w:r>
      <w:r w:rsidRPr="002D49B7">
        <w:rPr>
          <w:rFonts w:ascii="Calibri" w:hAnsi="Calibri"/>
          <w:sz w:val="24"/>
        </w:rPr>
        <w:t>ostawy</w:t>
      </w:r>
      <w:r w:rsidR="00562E8A" w:rsidRPr="002D49B7">
        <w:rPr>
          <w:rFonts w:ascii="Calibri" w:hAnsi="Calibri"/>
          <w:sz w:val="24"/>
        </w:rPr>
        <w:t xml:space="preserve">, </w:t>
      </w:r>
      <w:r w:rsidR="00403DBC">
        <w:rPr>
          <w:rFonts w:ascii="Calibri" w:hAnsi="Calibri" w:cs="Calibri"/>
          <w:color w:val="000000"/>
          <w:sz w:val="24"/>
        </w:rPr>
        <w:t>co najmniej</w:t>
      </w:r>
      <w:r w:rsidR="002D49B7" w:rsidRPr="002D49B7">
        <w:rPr>
          <w:rFonts w:ascii="Calibri" w:hAnsi="Calibri" w:cs="Calibri"/>
          <w:color w:val="000000"/>
          <w:sz w:val="24"/>
        </w:rPr>
        <w:t xml:space="preserve"> na </w:t>
      </w:r>
      <w:r w:rsidR="002D49B7">
        <w:rPr>
          <w:rFonts w:ascii="Calibri" w:hAnsi="Calibri" w:cs="Calibri"/>
          <w:color w:val="000000"/>
          <w:sz w:val="24"/>
        </w:rPr>
        <w:t>3</w:t>
      </w:r>
      <w:r w:rsidR="002D49B7" w:rsidRPr="002D49B7">
        <w:rPr>
          <w:rFonts w:ascii="Calibri" w:hAnsi="Calibri" w:cs="Calibri"/>
          <w:color w:val="000000"/>
          <w:sz w:val="24"/>
        </w:rPr>
        <w:t xml:space="preserve"> dni przed </w:t>
      </w:r>
      <w:r w:rsidR="00403DBC">
        <w:rPr>
          <w:rFonts w:ascii="Calibri" w:hAnsi="Calibri" w:cs="Calibri"/>
          <w:color w:val="000000"/>
          <w:sz w:val="24"/>
        </w:rPr>
        <w:t>za</w:t>
      </w:r>
      <w:r w:rsidR="002D49B7">
        <w:rPr>
          <w:rFonts w:ascii="Calibri" w:hAnsi="Calibri" w:cs="Calibri"/>
          <w:color w:val="000000"/>
          <w:sz w:val="24"/>
        </w:rPr>
        <w:t>planowanym terminem D</w:t>
      </w:r>
      <w:r w:rsidR="002D49B7" w:rsidRPr="002D49B7">
        <w:rPr>
          <w:rFonts w:ascii="Calibri" w:hAnsi="Calibri" w:cs="Calibri"/>
          <w:color w:val="000000"/>
          <w:sz w:val="24"/>
        </w:rPr>
        <w:t>ostaw</w:t>
      </w:r>
      <w:r w:rsidR="002D49B7">
        <w:rPr>
          <w:rFonts w:ascii="Calibri" w:hAnsi="Calibri" w:cs="Calibri"/>
          <w:color w:val="000000"/>
          <w:sz w:val="24"/>
        </w:rPr>
        <w:t>y</w:t>
      </w:r>
      <w:r w:rsidR="00DA66D3" w:rsidRPr="002D49B7">
        <w:rPr>
          <w:rFonts w:ascii="Calibri" w:hAnsi="Calibri"/>
          <w:sz w:val="24"/>
        </w:rPr>
        <w:t>.</w:t>
      </w:r>
      <w:r w:rsidR="00403DBC">
        <w:rPr>
          <w:rFonts w:ascii="Calibri" w:hAnsi="Calibri"/>
          <w:sz w:val="24"/>
        </w:rPr>
        <w:t xml:space="preserve"> Po zawiadomieniu, </w:t>
      </w:r>
      <w:r w:rsidR="00403DBC" w:rsidRPr="002D49B7">
        <w:rPr>
          <w:rFonts w:ascii="Calibri" w:hAnsi="Calibri"/>
          <w:sz w:val="24"/>
        </w:rPr>
        <w:t>upoważni</w:t>
      </w:r>
      <w:r w:rsidR="00403DBC">
        <w:rPr>
          <w:rFonts w:ascii="Calibri" w:hAnsi="Calibri"/>
          <w:sz w:val="24"/>
        </w:rPr>
        <w:t>eni</w:t>
      </w:r>
      <w:r w:rsidR="00403DBC" w:rsidRPr="002D49B7">
        <w:rPr>
          <w:rFonts w:ascii="Calibri" w:hAnsi="Calibri"/>
          <w:sz w:val="24"/>
        </w:rPr>
        <w:t xml:space="preserve"> przedstawiciel</w:t>
      </w:r>
      <w:r w:rsidR="00403DBC">
        <w:rPr>
          <w:rFonts w:ascii="Calibri" w:hAnsi="Calibri"/>
          <w:sz w:val="24"/>
        </w:rPr>
        <w:t>e Stron ustalą szczegóły Dostawy, aby zapewnić niezakłócony jej przebieg.</w:t>
      </w:r>
    </w:p>
    <w:p w14:paraId="3A5E8F83" w14:textId="77777777" w:rsidR="003D078B" w:rsidRDefault="003D078B" w:rsidP="00EE14B4">
      <w:pPr>
        <w:numPr>
          <w:ilvl w:val="0"/>
          <w:numId w:val="11"/>
        </w:numPr>
        <w:spacing w:before="120"/>
        <w:ind w:left="357" w:hanging="357"/>
        <w:jc w:val="both"/>
        <w:rPr>
          <w:rFonts w:ascii="Calibri" w:hAnsi="Calibri"/>
          <w:sz w:val="24"/>
        </w:rPr>
      </w:pPr>
      <w:r w:rsidRPr="003D078B">
        <w:rPr>
          <w:rFonts w:ascii="Calibri" w:hAnsi="Calibri"/>
          <w:sz w:val="24"/>
        </w:rPr>
        <w:t>Dostawa</w:t>
      </w:r>
      <w:r w:rsidR="00EC5718">
        <w:rPr>
          <w:rFonts w:ascii="Calibri" w:hAnsi="Calibri"/>
          <w:sz w:val="24"/>
        </w:rPr>
        <w:t xml:space="preserve">, w tym przeprowadzenie instalacji i sprawdzenie </w:t>
      </w:r>
      <w:r w:rsidR="006906EA">
        <w:rPr>
          <w:rFonts w:ascii="Calibri" w:hAnsi="Calibri"/>
          <w:sz w:val="24"/>
        </w:rPr>
        <w:t>prawidłowości</w:t>
      </w:r>
      <w:r w:rsidR="00EC5718">
        <w:rPr>
          <w:rFonts w:ascii="Calibri" w:hAnsi="Calibri"/>
          <w:sz w:val="24"/>
        </w:rPr>
        <w:t xml:space="preserve"> działania Urządzenia,</w:t>
      </w:r>
      <w:r w:rsidRPr="003D078B">
        <w:rPr>
          <w:rFonts w:ascii="Calibri" w:hAnsi="Calibri"/>
          <w:sz w:val="24"/>
        </w:rPr>
        <w:t xml:space="preserve"> zostanie zrealizowana na koszt i ryzyko Wykonawcy.</w:t>
      </w:r>
      <w:r w:rsidR="00056436">
        <w:rPr>
          <w:rFonts w:ascii="Calibri" w:hAnsi="Calibri"/>
          <w:sz w:val="24"/>
        </w:rPr>
        <w:t xml:space="preserve"> Wszelkie k</w:t>
      </w:r>
      <w:r w:rsidR="00056436" w:rsidRPr="00056436">
        <w:rPr>
          <w:rFonts w:ascii="Calibri" w:hAnsi="Calibri"/>
          <w:sz w:val="24"/>
        </w:rPr>
        <w:t xml:space="preserve">oszty transportu, załadunku, rozładunku, opakowania i ubezpieczenia </w:t>
      </w:r>
      <w:r w:rsidR="00056436">
        <w:rPr>
          <w:rFonts w:ascii="Calibri" w:hAnsi="Calibri"/>
          <w:sz w:val="24"/>
        </w:rPr>
        <w:t>Urządzenia</w:t>
      </w:r>
      <w:r w:rsidR="00056436" w:rsidRPr="00056436">
        <w:rPr>
          <w:rFonts w:ascii="Calibri" w:hAnsi="Calibri"/>
          <w:sz w:val="24"/>
        </w:rPr>
        <w:t xml:space="preserve"> na czas transportu ponosi </w:t>
      </w:r>
      <w:r w:rsidR="00056436">
        <w:rPr>
          <w:rFonts w:ascii="Calibri" w:hAnsi="Calibri"/>
          <w:sz w:val="24"/>
        </w:rPr>
        <w:t>Wykonawca</w:t>
      </w:r>
      <w:r w:rsidR="00056436" w:rsidRPr="00056436">
        <w:rPr>
          <w:rFonts w:ascii="Calibri" w:hAnsi="Calibri"/>
          <w:sz w:val="24"/>
        </w:rPr>
        <w:t>.</w:t>
      </w:r>
    </w:p>
    <w:p w14:paraId="58B45986" w14:textId="77777777" w:rsidR="00AC3A32" w:rsidRDefault="00AC3A32" w:rsidP="00EE14B4">
      <w:pPr>
        <w:numPr>
          <w:ilvl w:val="0"/>
          <w:numId w:val="11"/>
        </w:numPr>
        <w:spacing w:before="120"/>
        <w:ind w:left="357" w:hanging="357"/>
        <w:jc w:val="both"/>
        <w:rPr>
          <w:rFonts w:ascii="Calibri" w:hAnsi="Calibri"/>
          <w:sz w:val="24"/>
        </w:rPr>
      </w:pPr>
      <w:r>
        <w:rPr>
          <w:rFonts w:ascii="Calibri" w:hAnsi="Calibri"/>
          <w:sz w:val="24"/>
        </w:rPr>
        <w:t xml:space="preserve">Wykonawca, w obecności upoważnionego przedstawiciela Zamawiającego, </w:t>
      </w:r>
      <w:r w:rsidRPr="00AC3A32">
        <w:rPr>
          <w:rFonts w:ascii="Calibri" w:hAnsi="Calibri"/>
          <w:sz w:val="24"/>
        </w:rPr>
        <w:t>przepr</w:t>
      </w:r>
      <w:r>
        <w:rPr>
          <w:rFonts w:ascii="Calibri" w:hAnsi="Calibri"/>
          <w:sz w:val="24"/>
        </w:rPr>
        <w:t>owadzi instalację, uruchomienie i</w:t>
      </w:r>
      <w:r w:rsidRPr="00AC3A32">
        <w:rPr>
          <w:rFonts w:ascii="Calibri" w:hAnsi="Calibri"/>
          <w:sz w:val="24"/>
        </w:rPr>
        <w:t xml:space="preserve"> kalibrację </w:t>
      </w:r>
      <w:r>
        <w:rPr>
          <w:rFonts w:ascii="Calibri" w:hAnsi="Calibri"/>
          <w:sz w:val="24"/>
        </w:rPr>
        <w:t>Urządzenia</w:t>
      </w:r>
      <w:r w:rsidRPr="00AC3A32">
        <w:rPr>
          <w:rFonts w:ascii="Calibri" w:hAnsi="Calibri"/>
          <w:sz w:val="24"/>
        </w:rPr>
        <w:t xml:space="preserve"> oraz wykona </w:t>
      </w:r>
      <w:r w:rsidR="002B744F">
        <w:rPr>
          <w:rFonts w:ascii="Calibri" w:hAnsi="Calibri"/>
          <w:sz w:val="24"/>
        </w:rPr>
        <w:t xml:space="preserve">niezbędne </w:t>
      </w:r>
      <w:r w:rsidRPr="00AC3A32">
        <w:rPr>
          <w:rFonts w:ascii="Calibri" w:hAnsi="Calibri"/>
          <w:sz w:val="24"/>
        </w:rPr>
        <w:t xml:space="preserve">testy </w:t>
      </w:r>
      <w:r>
        <w:rPr>
          <w:rFonts w:ascii="Calibri" w:hAnsi="Calibri"/>
          <w:sz w:val="24"/>
        </w:rPr>
        <w:t>w celu</w:t>
      </w:r>
      <w:r w:rsidRPr="00AC3A32">
        <w:rPr>
          <w:rFonts w:ascii="Calibri" w:hAnsi="Calibri"/>
          <w:sz w:val="24"/>
        </w:rPr>
        <w:t xml:space="preserve"> oceny braku uszkodzeń i</w:t>
      </w:r>
      <w:r>
        <w:rPr>
          <w:rFonts w:ascii="Calibri" w:hAnsi="Calibri"/>
          <w:sz w:val="24"/>
        </w:rPr>
        <w:t xml:space="preserve"> potwierdzenia, że</w:t>
      </w:r>
      <w:r w:rsidRPr="00AC3A32">
        <w:rPr>
          <w:rFonts w:ascii="Calibri" w:hAnsi="Calibri"/>
          <w:sz w:val="24"/>
        </w:rPr>
        <w:t xml:space="preserve"> </w:t>
      </w:r>
      <w:r>
        <w:rPr>
          <w:rFonts w:ascii="Calibri" w:hAnsi="Calibri"/>
          <w:sz w:val="24"/>
        </w:rPr>
        <w:t>Urządzeni</w:t>
      </w:r>
      <w:r w:rsidR="004746D2">
        <w:rPr>
          <w:rFonts w:ascii="Calibri" w:hAnsi="Calibri"/>
          <w:sz w:val="24"/>
        </w:rPr>
        <w:t>e</w:t>
      </w:r>
      <w:r>
        <w:rPr>
          <w:rFonts w:ascii="Calibri" w:hAnsi="Calibri"/>
          <w:sz w:val="24"/>
        </w:rPr>
        <w:t xml:space="preserve"> działa prawidłowo.</w:t>
      </w:r>
      <w:r w:rsidR="00443532">
        <w:rPr>
          <w:rFonts w:ascii="Calibri" w:hAnsi="Calibri"/>
          <w:sz w:val="24"/>
        </w:rPr>
        <w:t xml:space="preserve"> </w:t>
      </w:r>
      <w:r w:rsidR="00443532" w:rsidRPr="00443532">
        <w:rPr>
          <w:rFonts w:ascii="Calibri" w:hAnsi="Calibri" w:cs="Calibri"/>
          <w:sz w:val="24"/>
        </w:rPr>
        <w:t xml:space="preserve">Zamawiający zastrzega sobie prawo do wykonania we własnym zakresie dodatkowych prób, pomiarów i innych czynności mających na celu </w:t>
      </w:r>
      <w:r w:rsidR="00443532">
        <w:rPr>
          <w:rFonts w:ascii="Calibri" w:hAnsi="Calibri"/>
          <w:sz w:val="24"/>
        </w:rPr>
        <w:t>potwierdzenie, że</w:t>
      </w:r>
      <w:r w:rsidR="00443532" w:rsidRPr="00AC3A32">
        <w:rPr>
          <w:rFonts w:ascii="Calibri" w:hAnsi="Calibri"/>
          <w:sz w:val="24"/>
        </w:rPr>
        <w:t xml:space="preserve"> </w:t>
      </w:r>
      <w:r w:rsidR="00443532">
        <w:rPr>
          <w:rFonts w:ascii="Calibri" w:hAnsi="Calibri"/>
          <w:sz w:val="24"/>
        </w:rPr>
        <w:t>Urządzeni</w:t>
      </w:r>
      <w:r w:rsidR="004746D2">
        <w:rPr>
          <w:rFonts w:ascii="Calibri" w:hAnsi="Calibri"/>
          <w:sz w:val="24"/>
        </w:rPr>
        <w:t>e</w:t>
      </w:r>
      <w:r w:rsidR="00443532">
        <w:rPr>
          <w:rFonts w:ascii="Calibri" w:hAnsi="Calibri"/>
          <w:sz w:val="24"/>
        </w:rPr>
        <w:t xml:space="preserve"> działa prawidłowo</w:t>
      </w:r>
      <w:r w:rsidR="00443532" w:rsidRPr="00443532">
        <w:rPr>
          <w:rFonts w:ascii="Calibri" w:hAnsi="Calibri" w:cs="Calibri"/>
          <w:sz w:val="24"/>
        </w:rPr>
        <w:t xml:space="preserve"> </w:t>
      </w:r>
      <w:r w:rsidR="00443532">
        <w:rPr>
          <w:rFonts w:ascii="Calibri" w:hAnsi="Calibri" w:cs="Calibri"/>
          <w:sz w:val="24"/>
        </w:rPr>
        <w:t xml:space="preserve">oraz </w:t>
      </w:r>
      <w:r w:rsidR="00443532" w:rsidRPr="00443532">
        <w:rPr>
          <w:rFonts w:ascii="Calibri" w:hAnsi="Calibri" w:cs="Calibri"/>
          <w:sz w:val="24"/>
        </w:rPr>
        <w:t xml:space="preserve">zbadanie (sprawdzenie) zgodności </w:t>
      </w:r>
      <w:r w:rsidR="00443532">
        <w:rPr>
          <w:rFonts w:ascii="Calibri" w:hAnsi="Calibri" w:cs="Calibri"/>
          <w:sz w:val="24"/>
        </w:rPr>
        <w:t>Urządzenia</w:t>
      </w:r>
      <w:r w:rsidR="00443532" w:rsidRPr="00443532">
        <w:rPr>
          <w:rFonts w:ascii="Calibri" w:hAnsi="Calibri" w:cs="Calibri"/>
          <w:sz w:val="24"/>
        </w:rPr>
        <w:t xml:space="preserve"> z </w:t>
      </w:r>
      <w:r w:rsidR="00443532">
        <w:rPr>
          <w:rFonts w:ascii="Calibri" w:hAnsi="Calibri" w:cs="Calibri"/>
          <w:sz w:val="24"/>
        </w:rPr>
        <w:t>U</w:t>
      </w:r>
      <w:r w:rsidR="00443532" w:rsidRPr="00443532">
        <w:rPr>
          <w:rFonts w:ascii="Calibri" w:hAnsi="Calibri" w:cs="Calibri"/>
          <w:sz w:val="24"/>
        </w:rPr>
        <w:t>mową.</w:t>
      </w:r>
    </w:p>
    <w:p w14:paraId="19DB47B8" w14:textId="77777777" w:rsidR="00522B14" w:rsidRDefault="00522B14" w:rsidP="00EE14B4">
      <w:pPr>
        <w:numPr>
          <w:ilvl w:val="0"/>
          <w:numId w:val="11"/>
        </w:numPr>
        <w:spacing w:before="120"/>
        <w:ind w:left="357" w:hanging="357"/>
        <w:jc w:val="both"/>
        <w:rPr>
          <w:rFonts w:ascii="Calibri" w:hAnsi="Calibri"/>
          <w:sz w:val="24"/>
        </w:rPr>
      </w:pPr>
      <w:r>
        <w:rPr>
          <w:rFonts w:ascii="Calibri" w:hAnsi="Calibri"/>
          <w:sz w:val="24"/>
        </w:rPr>
        <w:t xml:space="preserve">W terminie, określonym w ustępie 2, </w:t>
      </w:r>
      <w:r w:rsidR="00AC3A32">
        <w:rPr>
          <w:rFonts w:ascii="Calibri" w:hAnsi="Calibri"/>
          <w:sz w:val="24"/>
        </w:rPr>
        <w:t>Wykonawca przekaże Zamawiającemu</w:t>
      </w:r>
      <w:r>
        <w:rPr>
          <w:rFonts w:ascii="Calibri" w:hAnsi="Calibri"/>
          <w:sz w:val="24"/>
        </w:rPr>
        <w:t>:</w:t>
      </w:r>
    </w:p>
    <w:p w14:paraId="0C5B0FC0" w14:textId="77777777" w:rsidR="00AC3A32" w:rsidRDefault="00AC3A32" w:rsidP="00EE14B4">
      <w:pPr>
        <w:numPr>
          <w:ilvl w:val="0"/>
          <w:numId w:val="13"/>
        </w:numPr>
        <w:tabs>
          <w:tab w:val="clear" w:pos="1080"/>
          <w:tab w:val="num" w:pos="858"/>
        </w:tabs>
        <w:spacing w:before="60"/>
        <w:ind w:left="862" w:hanging="431"/>
        <w:jc w:val="both"/>
        <w:rPr>
          <w:rFonts w:ascii="Calibri" w:hAnsi="Calibri"/>
          <w:sz w:val="24"/>
        </w:rPr>
      </w:pPr>
      <w:r>
        <w:rPr>
          <w:rFonts w:ascii="Calibri" w:hAnsi="Calibri"/>
          <w:sz w:val="24"/>
        </w:rPr>
        <w:t>instrukcję obsługi U</w:t>
      </w:r>
      <w:r w:rsidR="00522B14">
        <w:rPr>
          <w:rFonts w:ascii="Calibri" w:hAnsi="Calibri"/>
          <w:sz w:val="24"/>
        </w:rPr>
        <w:t>rządzenia</w:t>
      </w:r>
      <w:r w:rsidR="00C2249A">
        <w:rPr>
          <w:rFonts w:ascii="Calibri" w:hAnsi="Calibri"/>
          <w:sz w:val="24"/>
        </w:rPr>
        <w:t xml:space="preserve"> w języku polskim i języku angielskim</w:t>
      </w:r>
      <w:r w:rsidR="00522B14">
        <w:rPr>
          <w:rFonts w:ascii="Calibri" w:hAnsi="Calibri"/>
          <w:sz w:val="24"/>
        </w:rPr>
        <w:t>;</w:t>
      </w:r>
    </w:p>
    <w:p w14:paraId="3F86008E" w14:textId="77777777" w:rsidR="00760651" w:rsidRDefault="00760651" w:rsidP="00EE14B4">
      <w:pPr>
        <w:numPr>
          <w:ilvl w:val="0"/>
          <w:numId w:val="13"/>
        </w:numPr>
        <w:tabs>
          <w:tab w:val="clear" w:pos="1080"/>
          <w:tab w:val="num" w:pos="858"/>
        </w:tabs>
        <w:spacing w:before="60"/>
        <w:ind w:left="862" w:hanging="431"/>
        <w:jc w:val="both"/>
        <w:rPr>
          <w:rFonts w:ascii="Calibri" w:hAnsi="Calibri"/>
          <w:sz w:val="24"/>
        </w:rPr>
      </w:pPr>
      <w:r>
        <w:rPr>
          <w:rFonts w:ascii="Calibri" w:hAnsi="Calibri"/>
          <w:sz w:val="24"/>
        </w:rPr>
        <w:t>dokument / dokumenty potwierdzające pozytywny wynik wzorcowania Urządzenia.</w:t>
      </w:r>
    </w:p>
    <w:p w14:paraId="12D00DF2" w14:textId="77777777" w:rsidR="00B867D8" w:rsidRDefault="00B867D8" w:rsidP="00957AE6">
      <w:pPr>
        <w:jc w:val="center"/>
        <w:rPr>
          <w:rFonts w:ascii="Calibri" w:hAnsi="Calibri"/>
          <w:b/>
          <w:color w:val="000000"/>
          <w:sz w:val="24"/>
        </w:rPr>
      </w:pPr>
    </w:p>
    <w:p w14:paraId="52B3C5E5" w14:textId="77777777" w:rsidR="00957AE6" w:rsidRPr="00957AE6" w:rsidRDefault="00957AE6" w:rsidP="00957AE6">
      <w:pPr>
        <w:jc w:val="center"/>
        <w:rPr>
          <w:rFonts w:ascii="Calibri" w:hAnsi="Calibri"/>
          <w:b/>
          <w:color w:val="000000"/>
          <w:sz w:val="24"/>
        </w:rPr>
      </w:pPr>
      <w:r w:rsidRPr="00957AE6">
        <w:rPr>
          <w:rFonts w:ascii="Calibri" w:hAnsi="Calibri"/>
          <w:b/>
          <w:color w:val="000000"/>
          <w:sz w:val="24"/>
        </w:rPr>
        <w:t>§4</w:t>
      </w:r>
    </w:p>
    <w:p w14:paraId="55BBB8E2" w14:textId="77777777" w:rsidR="00957AE6" w:rsidRPr="00957AE6" w:rsidRDefault="00957AE6" w:rsidP="00957AE6">
      <w:pPr>
        <w:jc w:val="center"/>
        <w:rPr>
          <w:rFonts w:ascii="Calibri" w:hAnsi="Calibri"/>
          <w:b/>
          <w:caps/>
          <w:color w:val="000000"/>
          <w:sz w:val="24"/>
        </w:rPr>
      </w:pPr>
      <w:r w:rsidRPr="00957AE6">
        <w:rPr>
          <w:rFonts w:ascii="Calibri" w:hAnsi="Calibri"/>
          <w:b/>
          <w:caps/>
          <w:color w:val="000000"/>
          <w:sz w:val="24"/>
        </w:rPr>
        <w:t xml:space="preserve">Szkolenie pracowników zamawiającego </w:t>
      </w:r>
    </w:p>
    <w:p w14:paraId="1DB09603" w14:textId="77777777" w:rsidR="00957AE6" w:rsidRPr="00957AE6" w:rsidRDefault="006906EA" w:rsidP="00EE14B4">
      <w:pPr>
        <w:numPr>
          <w:ilvl w:val="0"/>
          <w:numId w:val="14"/>
        </w:numPr>
        <w:spacing w:before="120"/>
        <w:ind w:left="357" w:hanging="357"/>
        <w:jc w:val="both"/>
        <w:rPr>
          <w:rFonts w:ascii="Calibri" w:hAnsi="Calibri"/>
          <w:i/>
          <w:color w:val="000000"/>
          <w:sz w:val="24"/>
        </w:rPr>
      </w:pPr>
      <w:r>
        <w:rPr>
          <w:rFonts w:ascii="Calibri" w:hAnsi="Calibri"/>
          <w:sz w:val="24"/>
        </w:rPr>
        <w:t>W terminie, określonym w</w:t>
      </w:r>
      <w:r w:rsidRPr="00957AE6">
        <w:rPr>
          <w:rFonts w:ascii="Calibri" w:hAnsi="Calibri" w:cs="ArialNarrow"/>
          <w:color w:val="000000"/>
          <w:sz w:val="24"/>
        </w:rPr>
        <w:t xml:space="preserve"> </w:t>
      </w:r>
      <w:r>
        <w:rPr>
          <w:rFonts w:ascii="Calibri" w:hAnsi="Calibri" w:cs="ArialNarrow"/>
          <w:color w:val="000000"/>
          <w:sz w:val="24"/>
        </w:rPr>
        <w:t>§3 ust. 2</w:t>
      </w:r>
      <w:r w:rsidR="00B867D8">
        <w:rPr>
          <w:rFonts w:ascii="Calibri" w:hAnsi="Calibri" w:cs="ArialNarrow"/>
          <w:color w:val="000000"/>
          <w:sz w:val="24"/>
        </w:rPr>
        <w:t xml:space="preserve"> Umowy</w:t>
      </w:r>
      <w:r>
        <w:rPr>
          <w:rFonts w:ascii="Calibri" w:hAnsi="Calibri" w:cs="ArialNarrow"/>
          <w:color w:val="000000"/>
          <w:sz w:val="24"/>
        </w:rPr>
        <w:t xml:space="preserve">, </w:t>
      </w:r>
      <w:r w:rsidR="00957AE6" w:rsidRPr="00957AE6">
        <w:rPr>
          <w:rFonts w:ascii="Calibri" w:hAnsi="Calibri" w:cs="ArialNarrow"/>
          <w:color w:val="000000"/>
          <w:sz w:val="24"/>
        </w:rPr>
        <w:t>Wykonawca przeprowadzi szkolenie dla wyznaczonych pracowników Zamawiającego</w:t>
      </w:r>
      <w:r w:rsidR="00957AE6" w:rsidRPr="00957AE6">
        <w:rPr>
          <w:rFonts w:ascii="Calibri" w:hAnsi="Calibri"/>
          <w:color w:val="000000"/>
          <w:sz w:val="24"/>
        </w:rPr>
        <w:t>, obejmujące w szczególności zagadnienia z</w:t>
      </w:r>
      <w:r>
        <w:rPr>
          <w:rFonts w:ascii="Calibri" w:hAnsi="Calibri"/>
          <w:color w:val="000000"/>
          <w:sz w:val="24"/>
        </w:rPr>
        <w:t> </w:t>
      </w:r>
      <w:r w:rsidR="00957AE6" w:rsidRPr="00957AE6">
        <w:rPr>
          <w:rFonts w:ascii="Calibri" w:hAnsi="Calibri"/>
          <w:color w:val="000000"/>
          <w:sz w:val="24"/>
        </w:rPr>
        <w:t xml:space="preserve">zakresu obsługi </w:t>
      </w:r>
      <w:r w:rsidR="00957AE6">
        <w:rPr>
          <w:rFonts w:ascii="Calibri" w:hAnsi="Calibri"/>
          <w:color w:val="000000"/>
          <w:sz w:val="24"/>
        </w:rPr>
        <w:t>Urządzenia</w:t>
      </w:r>
      <w:r w:rsidR="00957AE6" w:rsidRPr="00957AE6">
        <w:rPr>
          <w:rFonts w:ascii="Calibri" w:hAnsi="Calibri"/>
          <w:color w:val="000000"/>
          <w:sz w:val="24"/>
        </w:rPr>
        <w:t xml:space="preserve">, </w:t>
      </w:r>
      <w:r w:rsidR="00957AE6">
        <w:rPr>
          <w:rFonts w:ascii="Calibri" w:hAnsi="Calibri"/>
          <w:color w:val="000000"/>
          <w:sz w:val="24"/>
        </w:rPr>
        <w:t xml:space="preserve">wszystkich </w:t>
      </w:r>
      <w:r w:rsidR="00957AE6" w:rsidRPr="00957AE6">
        <w:rPr>
          <w:rFonts w:ascii="Calibri" w:hAnsi="Calibri"/>
          <w:color w:val="000000"/>
          <w:sz w:val="24"/>
        </w:rPr>
        <w:t>jego funkcji</w:t>
      </w:r>
      <w:r w:rsidR="0096334C">
        <w:rPr>
          <w:rFonts w:ascii="Calibri" w:hAnsi="Calibri"/>
          <w:color w:val="000000"/>
          <w:sz w:val="24"/>
        </w:rPr>
        <w:t xml:space="preserve"> oraz</w:t>
      </w:r>
      <w:r w:rsidR="00957AE6" w:rsidRPr="00957AE6">
        <w:rPr>
          <w:rFonts w:ascii="Calibri" w:hAnsi="Calibri"/>
          <w:color w:val="000000"/>
          <w:sz w:val="24"/>
        </w:rPr>
        <w:t xml:space="preserve"> sposobu </w:t>
      </w:r>
      <w:r w:rsidR="00957AE6">
        <w:rPr>
          <w:rFonts w:ascii="Calibri" w:hAnsi="Calibri"/>
          <w:color w:val="000000"/>
          <w:sz w:val="24"/>
        </w:rPr>
        <w:t xml:space="preserve">i bezpieczeństwa </w:t>
      </w:r>
      <w:r w:rsidR="00957AE6" w:rsidRPr="00957AE6">
        <w:rPr>
          <w:rFonts w:ascii="Calibri" w:hAnsi="Calibri"/>
          <w:color w:val="000000"/>
          <w:sz w:val="24"/>
        </w:rPr>
        <w:t>używania</w:t>
      </w:r>
      <w:r w:rsidR="00957AE6">
        <w:rPr>
          <w:rFonts w:ascii="Calibri" w:hAnsi="Calibri"/>
          <w:color w:val="000000"/>
          <w:sz w:val="24"/>
        </w:rPr>
        <w:t xml:space="preserve"> </w:t>
      </w:r>
      <w:r w:rsidR="0096334C">
        <w:rPr>
          <w:rFonts w:ascii="Calibri" w:hAnsi="Calibri"/>
          <w:color w:val="000000"/>
          <w:sz w:val="24"/>
        </w:rPr>
        <w:t>Urządzenia, a także</w:t>
      </w:r>
      <w:r w:rsidR="00957AE6">
        <w:rPr>
          <w:rFonts w:ascii="Calibri" w:hAnsi="Calibri"/>
          <w:color w:val="000000"/>
          <w:sz w:val="24"/>
        </w:rPr>
        <w:t xml:space="preserve"> wykonywania badań, do których Urządzenie jest przeznaczone</w:t>
      </w:r>
      <w:r w:rsidR="00957AE6" w:rsidRPr="00957AE6">
        <w:rPr>
          <w:rFonts w:ascii="Calibri" w:hAnsi="Calibri"/>
          <w:color w:val="000000"/>
          <w:sz w:val="24"/>
        </w:rPr>
        <w:t>.</w:t>
      </w:r>
    </w:p>
    <w:p w14:paraId="1A77B7C0" w14:textId="77777777" w:rsidR="00957AE6" w:rsidRPr="00957AE6" w:rsidRDefault="00957AE6" w:rsidP="00EE14B4">
      <w:pPr>
        <w:numPr>
          <w:ilvl w:val="0"/>
          <w:numId w:val="14"/>
        </w:numPr>
        <w:spacing w:before="120"/>
        <w:ind w:left="357" w:hanging="357"/>
        <w:jc w:val="both"/>
        <w:rPr>
          <w:rFonts w:ascii="Calibri" w:hAnsi="Calibri"/>
          <w:i/>
          <w:color w:val="000000"/>
          <w:sz w:val="24"/>
        </w:rPr>
      </w:pPr>
      <w:r w:rsidRPr="00957AE6">
        <w:rPr>
          <w:rFonts w:ascii="Calibri" w:hAnsi="Calibri"/>
          <w:color w:val="000000"/>
          <w:sz w:val="24"/>
        </w:rPr>
        <w:lastRenderedPageBreak/>
        <w:t xml:space="preserve">Wykonawca jest zobowiązany do przeszkolenia pracowników Zamawiającego w liczbie wskazanej przez Zamawiającego, jednak nie większej niż </w:t>
      </w:r>
      <w:r>
        <w:rPr>
          <w:rFonts w:ascii="Calibri" w:hAnsi="Calibri"/>
          <w:color w:val="000000"/>
          <w:sz w:val="24"/>
        </w:rPr>
        <w:t>4</w:t>
      </w:r>
      <w:r w:rsidRPr="00957AE6">
        <w:rPr>
          <w:rFonts w:ascii="Calibri" w:hAnsi="Calibri"/>
          <w:color w:val="000000"/>
          <w:sz w:val="24"/>
        </w:rPr>
        <w:t xml:space="preserve"> </w:t>
      </w:r>
      <w:r w:rsidR="00B867D8">
        <w:rPr>
          <w:rFonts w:ascii="Calibri" w:hAnsi="Calibri"/>
          <w:color w:val="000000"/>
          <w:sz w:val="24"/>
        </w:rPr>
        <w:t xml:space="preserve">(czterech) </w:t>
      </w:r>
      <w:r w:rsidRPr="00957AE6">
        <w:rPr>
          <w:rFonts w:ascii="Calibri" w:hAnsi="Calibri"/>
          <w:color w:val="000000"/>
          <w:sz w:val="24"/>
        </w:rPr>
        <w:t>pracowników.</w:t>
      </w:r>
    </w:p>
    <w:p w14:paraId="7DD0FF3D" w14:textId="770C2590" w:rsidR="00957AE6" w:rsidRPr="00957AE6" w:rsidRDefault="007B11E0" w:rsidP="00EE14B4">
      <w:pPr>
        <w:numPr>
          <w:ilvl w:val="0"/>
          <w:numId w:val="14"/>
        </w:numPr>
        <w:spacing w:before="120"/>
        <w:ind w:left="357" w:hanging="357"/>
        <w:jc w:val="both"/>
        <w:rPr>
          <w:rFonts w:ascii="Calibri" w:hAnsi="Calibri"/>
          <w:i/>
          <w:color w:val="000000"/>
          <w:sz w:val="24"/>
        </w:rPr>
      </w:pPr>
      <w:r>
        <w:rPr>
          <w:rFonts w:ascii="Calibri" w:hAnsi="Calibri"/>
          <w:color w:val="000000"/>
          <w:sz w:val="24"/>
        </w:rPr>
        <w:t>Minimalny</w:t>
      </w:r>
      <w:r w:rsidR="00957AE6" w:rsidRPr="00957AE6">
        <w:rPr>
          <w:rFonts w:ascii="Calibri" w:hAnsi="Calibri"/>
          <w:color w:val="000000"/>
          <w:sz w:val="24"/>
        </w:rPr>
        <w:t xml:space="preserve"> czas szkolenia wynosi łącznie </w:t>
      </w:r>
      <w:r>
        <w:rPr>
          <w:rFonts w:ascii="Calibri" w:hAnsi="Calibri"/>
          <w:color w:val="000000"/>
          <w:sz w:val="24"/>
        </w:rPr>
        <w:t>8</w:t>
      </w:r>
      <w:r w:rsidR="00957AE6">
        <w:rPr>
          <w:rFonts w:ascii="Calibri" w:hAnsi="Calibri"/>
          <w:color w:val="000000"/>
          <w:sz w:val="24"/>
        </w:rPr>
        <w:t xml:space="preserve"> godzin</w:t>
      </w:r>
      <w:r w:rsidR="00957AE6" w:rsidRPr="00957AE6">
        <w:rPr>
          <w:rFonts w:ascii="Calibri" w:hAnsi="Calibri"/>
          <w:color w:val="000000"/>
          <w:sz w:val="24"/>
        </w:rPr>
        <w:t>.</w:t>
      </w:r>
    </w:p>
    <w:p w14:paraId="55DCB3BB" w14:textId="77777777" w:rsidR="00957AE6" w:rsidRPr="00D32551" w:rsidRDefault="00957AE6" w:rsidP="00EE14B4">
      <w:pPr>
        <w:numPr>
          <w:ilvl w:val="0"/>
          <w:numId w:val="14"/>
        </w:numPr>
        <w:spacing w:before="120"/>
        <w:ind w:left="357" w:hanging="357"/>
        <w:jc w:val="both"/>
        <w:rPr>
          <w:rFonts w:ascii="Calibri" w:hAnsi="Calibri"/>
          <w:i/>
          <w:color w:val="000000"/>
          <w:sz w:val="24"/>
        </w:rPr>
      </w:pPr>
      <w:r w:rsidRPr="00957AE6">
        <w:rPr>
          <w:rFonts w:ascii="Calibri" w:hAnsi="Calibri"/>
          <w:bCs/>
          <w:color w:val="000000"/>
          <w:sz w:val="24"/>
        </w:rPr>
        <w:t>Szkolenie zostanie przeprowadzone w siedzibie Zamawiającego</w:t>
      </w:r>
      <w:r w:rsidR="00BA314A">
        <w:rPr>
          <w:rFonts w:ascii="Calibri" w:hAnsi="Calibri"/>
          <w:bCs/>
          <w:color w:val="000000"/>
          <w:sz w:val="24"/>
        </w:rPr>
        <w:t xml:space="preserve">, </w:t>
      </w:r>
      <w:r w:rsidR="00BA314A">
        <w:rPr>
          <w:rFonts w:ascii="Calibri" w:hAnsi="Calibri"/>
          <w:sz w:val="24"/>
        </w:rPr>
        <w:t>w dniach roboczych, w</w:t>
      </w:r>
      <w:r w:rsidR="00F641EF">
        <w:rPr>
          <w:rFonts w:ascii="Calibri" w:hAnsi="Calibri"/>
          <w:sz w:val="24"/>
        </w:rPr>
        <w:t> </w:t>
      </w:r>
      <w:r w:rsidR="00BA314A">
        <w:rPr>
          <w:rFonts w:ascii="Calibri" w:hAnsi="Calibri"/>
          <w:sz w:val="24"/>
        </w:rPr>
        <w:t>godzinach 8</w:t>
      </w:r>
      <w:r w:rsidR="00BA314A">
        <w:rPr>
          <w:rFonts w:ascii="Calibri" w:hAnsi="Calibri"/>
          <w:sz w:val="24"/>
          <w:vertAlign w:val="superscript"/>
        </w:rPr>
        <w:t xml:space="preserve">00 </w:t>
      </w:r>
      <w:r w:rsidR="00BA314A">
        <w:rPr>
          <w:rFonts w:ascii="Calibri" w:hAnsi="Calibri"/>
          <w:sz w:val="24"/>
        </w:rPr>
        <w:t>– 15</w:t>
      </w:r>
      <w:r w:rsidR="00BA314A">
        <w:rPr>
          <w:rFonts w:ascii="Calibri" w:hAnsi="Calibri"/>
          <w:sz w:val="24"/>
          <w:vertAlign w:val="superscript"/>
        </w:rPr>
        <w:t>00</w:t>
      </w:r>
      <w:r w:rsidRPr="00957AE6">
        <w:rPr>
          <w:rFonts w:ascii="Calibri" w:hAnsi="Calibri"/>
          <w:bCs/>
          <w:color w:val="000000"/>
          <w:sz w:val="24"/>
        </w:rPr>
        <w:t>.</w:t>
      </w:r>
    </w:p>
    <w:p w14:paraId="0EE7EE6B" w14:textId="77777777" w:rsidR="00957AE6" w:rsidRPr="00957AE6" w:rsidRDefault="00957AE6" w:rsidP="00EE14B4">
      <w:pPr>
        <w:numPr>
          <w:ilvl w:val="0"/>
          <w:numId w:val="14"/>
        </w:numPr>
        <w:spacing w:before="120"/>
        <w:ind w:left="357" w:hanging="357"/>
        <w:jc w:val="both"/>
        <w:rPr>
          <w:rFonts w:ascii="Calibri" w:hAnsi="Calibri"/>
          <w:i/>
          <w:color w:val="000000"/>
          <w:sz w:val="24"/>
        </w:rPr>
      </w:pPr>
      <w:r w:rsidRPr="00957AE6">
        <w:rPr>
          <w:rFonts w:ascii="Calibri" w:hAnsi="Calibri"/>
          <w:color w:val="000000"/>
          <w:sz w:val="24"/>
        </w:rPr>
        <w:t>Wykonawca zapewni, że szkolenie będzie prowadzone w sposób profesjonalny, przez osobę posiadającą niezbędną wiedzę fachową w zakresie tematyki szkolenia.</w:t>
      </w:r>
    </w:p>
    <w:p w14:paraId="72B23E68" w14:textId="77777777" w:rsidR="00957AE6" w:rsidRPr="00957AE6" w:rsidRDefault="00957AE6" w:rsidP="00EE14B4">
      <w:pPr>
        <w:numPr>
          <w:ilvl w:val="0"/>
          <w:numId w:val="14"/>
        </w:numPr>
        <w:spacing w:before="120"/>
        <w:ind w:left="357" w:hanging="357"/>
        <w:jc w:val="both"/>
        <w:rPr>
          <w:rFonts w:ascii="Calibri" w:hAnsi="Calibri"/>
          <w:i/>
          <w:color w:val="000000"/>
          <w:sz w:val="24"/>
        </w:rPr>
      </w:pPr>
      <w:r w:rsidRPr="00957AE6">
        <w:rPr>
          <w:rFonts w:ascii="Calibri" w:hAnsi="Calibri"/>
          <w:color w:val="000000"/>
          <w:sz w:val="24"/>
        </w:rPr>
        <w:t>Po przeprowadzeniu szkolenia Wykonawca jest zobowiązany wydać każdemu z</w:t>
      </w:r>
      <w:r>
        <w:rPr>
          <w:rFonts w:ascii="Calibri" w:hAnsi="Calibri"/>
          <w:color w:val="000000"/>
          <w:sz w:val="24"/>
        </w:rPr>
        <w:t> </w:t>
      </w:r>
      <w:r w:rsidRPr="00957AE6">
        <w:rPr>
          <w:rFonts w:ascii="Calibri" w:hAnsi="Calibri"/>
          <w:color w:val="000000"/>
          <w:sz w:val="24"/>
        </w:rPr>
        <w:t xml:space="preserve">pracowników </w:t>
      </w:r>
      <w:r w:rsidR="00F641EF">
        <w:rPr>
          <w:rFonts w:ascii="Calibri" w:hAnsi="Calibri"/>
          <w:color w:val="000000"/>
          <w:sz w:val="24"/>
        </w:rPr>
        <w:t xml:space="preserve">Zamawiającego, </w:t>
      </w:r>
      <w:r>
        <w:rPr>
          <w:rFonts w:ascii="Calibri" w:hAnsi="Calibri"/>
          <w:color w:val="000000"/>
          <w:sz w:val="24"/>
        </w:rPr>
        <w:t>uczestniczących w szkoleniu</w:t>
      </w:r>
      <w:r w:rsidR="00F641EF">
        <w:rPr>
          <w:rFonts w:ascii="Calibri" w:hAnsi="Calibri"/>
          <w:color w:val="000000"/>
          <w:sz w:val="24"/>
        </w:rPr>
        <w:t>,</w:t>
      </w:r>
      <w:r>
        <w:rPr>
          <w:rFonts w:ascii="Calibri" w:hAnsi="Calibri"/>
          <w:color w:val="000000"/>
          <w:sz w:val="24"/>
        </w:rPr>
        <w:t xml:space="preserve"> </w:t>
      </w:r>
      <w:r w:rsidRPr="00957AE6">
        <w:rPr>
          <w:rFonts w:ascii="Calibri" w:hAnsi="Calibri"/>
          <w:color w:val="000000"/>
          <w:sz w:val="24"/>
        </w:rPr>
        <w:t>imienn</w:t>
      </w:r>
      <w:r>
        <w:rPr>
          <w:rFonts w:ascii="Calibri" w:hAnsi="Calibri"/>
          <w:color w:val="000000"/>
          <w:sz w:val="24"/>
        </w:rPr>
        <w:t>y</w:t>
      </w:r>
      <w:r w:rsidRPr="00957AE6">
        <w:rPr>
          <w:rFonts w:ascii="Calibri" w:hAnsi="Calibri"/>
          <w:color w:val="000000"/>
          <w:sz w:val="24"/>
        </w:rPr>
        <w:t xml:space="preserve"> </w:t>
      </w:r>
      <w:r>
        <w:rPr>
          <w:rFonts w:ascii="Calibri" w:hAnsi="Calibri"/>
          <w:color w:val="000000"/>
          <w:sz w:val="24"/>
        </w:rPr>
        <w:t>certyfikat</w:t>
      </w:r>
      <w:r w:rsidRPr="00957AE6">
        <w:rPr>
          <w:rFonts w:ascii="Calibri" w:hAnsi="Calibri"/>
          <w:color w:val="000000"/>
          <w:sz w:val="24"/>
        </w:rPr>
        <w:t xml:space="preserve"> potwierdzając</w:t>
      </w:r>
      <w:r>
        <w:rPr>
          <w:rFonts w:ascii="Calibri" w:hAnsi="Calibri"/>
          <w:color w:val="000000"/>
          <w:sz w:val="24"/>
        </w:rPr>
        <w:t>y</w:t>
      </w:r>
      <w:r w:rsidRPr="00957AE6">
        <w:rPr>
          <w:rFonts w:ascii="Calibri" w:hAnsi="Calibri"/>
          <w:color w:val="000000"/>
          <w:sz w:val="24"/>
        </w:rPr>
        <w:t xml:space="preserve"> ukończenie szkolenia.</w:t>
      </w:r>
    </w:p>
    <w:p w14:paraId="3B111D2F" w14:textId="77777777" w:rsidR="00957AE6" w:rsidRPr="00957AE6" w:rsidRDefault="00957AE6" w:rsidP="002003B1">
      <w:pPr>
        <w:jc w:val="both"/>
        <w:rPr>
          <w:rFonts w:ascii="Calibri" w:hAnsi="Calibri"/>
          <w:sz w:val="24"/>
        </w:rPr>
      </w:pPr>
    </w:p>
    <w:p w14:paraId="1A99623A" w14:textId="77777777" w:rsidR="006906EA" w:rsidRPr="00957AE6" w:rsidRDefault="006906EA" w:rsidP="002003B1">
      <w:pPr>
        <w:jc w:val="center"/>
        <w:rPr>
          <w:rFonts w:ascii="Calibri" w:hAnsi="Calibri"/>
          <w:b/>
          <w:color w:val="000000"/>
          <w:sz w:val="24"/>
        </w:rPr>
      </w:pPr>
      <w:r>
        <w:rPr>
          <w:rFonts w:ascii="Calibri" w:hAnsi="Calibri"/>
          <w:b/>
          <w:color w:val="000000"/>
          <w:sz w:val="24"/>
        </w:rPr>
        <w:t>§5</w:t>
      </w:r>
    </w:p>
    <w:p w14:paraId="095A0FDC" w14:textId="77777777" w:rsidR="006906EA" w:rsidRPr="00957AE6" w:rsidRDefault="006906EA" w:rsidP="006906EA">
      <w:pPr>
        <w:jc w:val="center"/>
        <w:rPr>
          <w:rFonts w:ascii="Calibri" w:hAnsi="Calibri"/>
          <w:b/>
          <w:caps/>
          <w:color w:val="000000"/>
          <w:sz w:val="24"/>
        </w:rPr>
      </w:pPr>
      <w:r>
        <w:rPr>
          <w:rFonts w:ascii="Calibri" w:hAnsi="Calibri"/>
          <w:b/>
          <w:caps/>
          <w:color w:val="000000"/>
          <w:sz w:val="24"/>
        </w:rPr>
        <w:t>odbiór przedmiotu umowy</w:t>
      </w:r>
    </w:p>
    <w:p w14:paraId="5F1F14A8" w14:textId="77777777" w:rsidR="00B73947" w:rsidRPr="006906EA" w:rsidRDefault="006906EA" w:rsidP="006906EA">
      <w:pPr>
        <w:numPr>
          <w:ilvl w:val="0"/>
          <w:numId w:val="15"/>
        </w:numPr>
        <w:spacing w:before="120"/>
        <w:jc w:val="both"/>
        <w:rPr>
          <w:rFonts w:ascii="Calibri" w:hAnsi="Calibri" w:cs="Calibri"/>
          <w:sz w:val="24"/>
        </w:rPr>
      </w:pPr>
      <w:r>
        <w:rPr>
          <w:rFonts w:ascii="Calibri" w:hAnsi="Calibri" w:cs="Calibri"/>
          <w:sz w:val="24"/>
        </w:rPr>
        <w:t>Prawid</w:t>
      </w:r>
      <w:r w:rsidR="00490E36">
        <w:rPr>
          <w:rFonts w:ascii="Calibri" w:hAnsi="Calibri" w:cs="Calibri"/>
          <w:sz w:val="24"/>
        </w:rPr>
        <w:t>łowe wykonanie przedmiotu Umowy</w:t>
      </w:r>
      <w:r>
        <w:rPr>
          <w:rFonts w:ascii="Calibri" w:hAnsi="Calibri" w:cs="Calibri"/>
          <w:sz w:val="24"/>
        </w:rPr>
        <w:t xml:space="preserve"> określonego w §3 i §4</w:t>
      </w:r>
      <w:r w:rsidR="00B867D8">
        <w:rPr>
          <w:rFonts w:ascii="Calibri" w:hAnsi="Calibri" w:cs="Calibri"/>
          <w:sz w:val="24"/>
        </w:rPr>
        <w:t xml:space="preserve"> Umowy</w:t>
      </w:r>
      <w:r>
        <w:rPr>
          <w:rFonts w:ascii="Calibri" w:hAnsi="Calibri" w:cs="Calibri"/>
          <w:sz w:val="24"/>
        </w:rPr>
        <w:t xml:space="preserve"> </w:t>
      </w:r>
      <w:r>
        <w:rPr>
          <w:rFonts w:ascii="Calibri" w:hAnsi="Calibri" w:cs="ArialNarrow"/>
          <w:color w:val="000000"/>
          <w:sz w:val="24"/>
        </w:rPr>
        <w:t xml:space="preserve">zostanie potwierdzone w protokole odbioru podpisanym </w:t>
      </w:r>
      <w:r>
        <w:rPr>
          <w:rFonts w:ascii="Calibri" w:hAnsi="Calibri"/>
          <w:sz w:val="24"/>
        </w:rPr>
        <w:t xml:space="preserve">przez upoważnionych przedstawicieli Stron, </w:t>
      </w:r>
      <w:r w:rsidR="00E16CF8">
        <w:rPr>
          <w:rFonts w:ascii="Calibri" w:hAnsi="Calibri"/>
          <w:sz w:val="24"/>
        </w:rPr>
        <w:t xml:space="preserve">w tym przez przedstawiciela Zamawiającego </w:t>
      </w:r>
      <w:r>
        <w:rPr>
          <w:rFonts w:ascii="Calibri" w:hAnsi="Calibri"/>
          <w:sz w:val="24"/>
        </w:rPr>
        <w:t>bez uwag i zastrzeżeń.</w:t>
      </w:r>
    </w:p>
    <w:p w14:paraId="4668518A" w14:textId="77777777" w:rsidR="006906EA" w:rsidRPr="006906EA" w:rsidRDefault="006906EA" w:rsidP="006906EA">
      <w:pPr>
        <w:numPr>
          <w:ilvl w:val="0"/>
          <w:numId w:val="15"/>
        </w:numPr>
        <w:spacing w:before="120"/>
        <w:jc w:val="both"/>
        <w:rPr>
          <w:rFonts w:ascii="Calibri" w:hAnsi="Calibri"/>
          <w:sz w:val="24"/>
        </w:rPr>
      </w:pPr>
      <w:r>
        <w:rPr>
          <w:rFonts w:ascii="Calibri" w:hAnsi="Calibri"/>
          <w:sz w:val="24"/>
        </w:rPr>
        <w:t xml:space="preserve">Protokół odbioru, o którym mowa w ustępie 1, zostanie podpisany po łącznym spełnieniu następujących warunków: </w:t>
      </w:r>
      <w:r>
        <w:rPr>
          <w:rFonts w:ascii="Calibri" w:hAnsi="Calibri"/>
          <w:b/>
          <w:sz w:val="24"/>
        </w:rPr>
        <w:t>(i) </w:t>
      </w:r>
      <w:r w:rsidRPr="002B744F">
        <w:rPr>
          <w:rFonts w:ascii="Calibri" w:hAnsi="Calibri"/>
          <w:sz w:val="24"/>
        </w:rPr>
        <w:t>zostanie</w:t>
      </w:r>
      <w:r>
        <w:rPr>
          <w:rFonts w:ascii="Calibri" w:hAnsi="Calibri"/>
          <w:b/>
          <w:sz w:val="24"/>
        </w:rPr>
        <w:t xml:space="preserve"> </w:t>
      </w:r>
      <w:r>
        <w:rPr>
          <w:rFonts w:ascii="Calibri" w:hAnsi="Calibri" w:cs="Calibri"/>
          <w:sz w:val="24"/>
        </w:rPr>
        <w:t xml:space="preserve">przeprowadzona </w:t>
      </w:r>
      <w:r>
        <w:rPr>
          <w:rFonts w:ascii="Calibri" w:hAnsi="Calibri"/>
          <w:sz w:val="24"/>
        </w:rPr>
        <w:t xml:space="preserve">pełna instalacja, uruchomienie i kalibracja Urządzenia; </w:t>
      </w:r>
      <w:r>
        <w:rPr>
          <w:rFonts w:ascii="Calibri" w:hAnsi="Calibri"/>
          <w:b/>
          <w:sz w:val="24"/>
        </w:rPr>
        <w:t>(ii) </w:t>
      </w:r>
      <w:r>
        <w:rPr>
          <w:rFonts w:ascii="Calibri" w:hAnsi="Calibri"/>
          <w:sz w:val="24"/>
        </w:rPr>
        <w:t xml:space="preserve">zostaną przeprowadzone niezbędne testy Urządzenia, które potwierdzą brak uszkodzeń oraz prawidłowe działanie Urządzenia; </w:t>
      </w:r>
      <w:r>
        <w:rPr>
          <w:rFonts w:ascii="Calibri" w:hAnsi="Calibri"/>
          <w:b/>
          <w:sz w:val="24"/>
        </w:rPr>
        <w:t xml:space="preserve">(iii) </w:t>
      </w:r>
      <w:r>
        <w:rPr>
          <w:rFonts w:ascii="Calibri" w:hAnsi="Calibri"/>
          <w:sz w:val="24"/>
        </w:rPr>
        <w:t xml:space="preserve">Wykonawca przekaże Zamawiającemu </w:t>
      </w:r>
      <w:r w:rsidR="00760651">
        <w:rPr>
          <w:rFonts w:ascii="Calibri" w:hAnsi="Calibri"/>
          <w:sz w:val="24"/>
        </w:rPr>
        <w:t>wszystkie dokumenty wymienione w §3 ust. 7 Umowy</w:t>
      </w:r>
      <w:r>
        <w:rPr>
          <w:rFonts w:ascii="Calibri" w:hAnsi="Calibri"/>
          <w:sz w:val="24"/>
        </w:rPr>
        <w:t xml:space="preserve">; </w:t>
      </w:r>
      <w:r>
        <w:rPr>
          <w:rFonts w:ascii="Calibri" w:hAnsi="Calibri"/>
          <w:b/>
          <w:sz w:val="24"/>
        </w:rPr>
        <w:t>(iv) </w:t>
      </w:r>
      <w:r w:rsidRPr="002B744F">
        <w:rPr>
          <w:rFonts w:ascii="Calibri" w:hAnsi="Calibri"/>
          <w:sz w:val="24"/>
        </w:rPr>
        <w:t>zostanie</w:t>
      </w:r>
      <w:r>
        <w:rPr>
          <w:rFonts w:ascii="Calibri" w:hAnsi="Calibri"/>
          <w:b/>
          <w:sz w:val="24"/>
        </w:rPr>
        <w:t xml:space="preserve"> </w:t>
      </w:r>
      <w:r>
        <w:rPr>
          <w:rFonts w:ascii="Calibri" w:hAnsi="Calibri" w:cs="Calibri"/>
          <w:sz w:val="24"/>
        </w:rPr>
        <w:t xml:space="preserve">przeprowadzone </w:t>
      </w:r>
      <w:r w:rsidRPr="00957AE6">
        <w:rPr>
          <w:rFonts w:ascii="Calibri" w:hAnsi="Calibri" w:cs="ArialNarrow"/>
          <w:color w:val="000000"/>
          <w:sz w:val="24"/>
        </w:rPr>
        <w:t>szkolenie dla pracowników Zamawiającego</w:t>
      </w:r>
      <w:r>
        <w:rPr>
          <w:rFonts w:ascii="Calibri" w:hAnsi="Calibri" w:cs="ArialNarrow"/>
          <w:color w:val="000000"/>
          <w:sz w:val="24"/>
        </w:rPr>
        <w:t>.</w:t>
      </w:r>
    </w:p>
    <w:p w14:paraId="2B0CF32D" w14:textId="77777777" w:rsidR="00CB644F" w:rsidRPr="00CB644F" w:rsidRDefault="00CD2A99" w:rsidP="006906EA">
      <w:pPr>
        <w:numPr>
          <w:ilvl w:val="0"/>
          <w:numId w:val="15"/>
        </w:numPr>
        <w:spacing w:before="120"/>
        <w:jc w:val="both"/>
        <w:rPr>
          <w:rFonts w:ascii="Calibri" w:hAnsi="Calibri"/>
          <w:sz w:val="24"/>
        </w:rPr>
      </w:pPr>
      <w:r w:rsidRPr="00BD1891">
        <w:rPr>
          <w:rFonts w:ascii="Calibri" w:hAnsi="Calibri" w:cs="Calibri"/>
          <w:color w:val="000000"/>
          <w:sz w:val="24"/>
        </w:rPr>
        <w:t xml:space="preserve">Wykonawca ponosi ryzyko utraty lub uszkodzenia </w:t>
      </w:r>
      <w:r>
        <w:rPr>
          <w:rFonts w:ascii="Calibri" w:hAnsi="Calibri" w:cs="Calibri"/>
          <w:color w:val="000000"/>
          <w:sz w:val="24"/>
        </w:rPr>
        <w:t>Urządzenia</w:t>
      </w:r>
      <w:r w:rsidRPr="00BD1891">
        <w:rPr>
          <w:rFonts w:ascii="Calibri" w:hAnsi="Calibri" w:cs="Calibri"/>
          <w:color w:val="000000"/>
          <w:sz w:val="24"/>
        </w:rPr>
        <w:t xml:space="preserve"> do czasu</w:t>
      </w:r>
      <w:r>
        <w:rPr>
          <w:rFonts w:ascii="Calibri" w:hAnsi="Calibri" w:cs="Calibri"/>
          <w:color w:val="000000"/>
          <w:sz w:val="24"/>
        </w:rPr>
        <w:t xml:space="preserve"> podpisania </w:t>
      </w:r>
      <w:r>
        <w:rPr>
          <w:rFonts w:ascii="Calibri" w:hAnsi="Calibri"/>
          <w:sz w:val="24"/>
        </w:rPr>
        <w:t>protokołu odb</w:t>
      </w:r>
      <w:r w:rsidR="005C12C2">
        <w:rPr>
          <w:rFonts w:ascii="Calibri" w:hAnsi="Calibri"/>
          <w:sz w:val="24"/>
        </w:rPr>
        <w:t>ioru, o którym mowa w ustępie 1, a w szczególności</w:t>
      </w:r>
      <w:r>
        <w:rPr>
          <w:rFonts w:ascii="Calibri" w:hAnsi="Calibri"/>
          <w:sz w:val="24"/>
        </w:rPr>
        <w:t xml:space="preserve"> </w:t>
      </w:r>
      <w:r w:rsidR="00F641EF" w:rsidRPr="00CB644F">
        <w:rPr>
          <w:rFonts w:ascii="Calibri" w:hAnsi="Calibri" w:cs="Calibri"/>
          <w:color w:val="000000"/>
          <w:sz w:val="24"/>
        </w:rPr>
        <w:t xml:space="preserve">Wykonawca zobowiązuje się </w:t>
      </w:r>
      <w:r w:rsidR="00F641EF">
        <w:rPr>
          <w:rFonts w:ascii="Calibri" w:hAnsi="Calibri" w:cs="Calibri"/>
          <w:color w:val="000000"/>
          <w:sz w:val="24"/>
        </w:rPr>
        <w:t xml:space="preserve">do </w:t>
      </w:r>
      <w:r w:rsidR="005C12C2">
        <w:rPr>
          <w:rFonts w:ascii="Calibri" w:hAnsi="Calibri" w:cs="Calibri"/>
          <w:color w:val="000000"/>
          <w:sz w:val="24"/>
        </w:rPr>
        <w:t>naprawienia</w:t>
      </w:r>
      <w:r w:rsidR="00F641EF">
        <w:rPr>
          <w:rFonts w:ascii="Calibri" w:hAnsi="Calibri" w:cs="Calibri"/>
          <w:color w:val="000000"/>
          <w:sz w:val="24"/>
        </w:rPr>
        <w:t xml:space="preserve"> </w:t>
      </w:r>
      <w:r w:rsidR="00F641EF" w:rsidRPr="00CB644F">
        <w:rPr>
          <w:rFonts w:ascii="Calibri" w:hAnsi="Calibri" w:cs="Calibri"/>
          <w:color w:val="000000"/>
          <w:sz w:val="24"/>
        </w:rPr>
        <w:t>na własny koszt</w:t>
      </w:r>
      <w:r w:rsidR="00F641EF">
        <w:rPr>
          <w:rFonts w:ascii="Calibri" w:hAnsi="Calibri" w:cs="Calibri"/>
          <w:color w:val="000000"/>
          <w:sz w:val="24"/>
        </w:rPr>
        <w:t xml:space="preserve"> </w:t>
      </w:r>
      <w:r w:rsidR="00CB644F" w:rsidRPr="00CB644F">
        <w:rPr>
          <w:rFonts w:ascii="Calibri" w:hAnsi="Calibri" w:cs="Calibri"/>
          <w:color w:val="000000"/>
          <w:sz w:val="24"/>
        </w:rPr>
        <w:t>szkód</w:t>
      </w:r>
      <w:r w:rsidR="005C12C2">
        <w:rPr>
          <w:rFonts w:ascii="Calibri" w:hAnsi="Calibri" w:cs="Calibri"/>
          <w:color w:val="000000"/>
          <w:sz w:val="24"/>
        </w:rPr>
        <w:t xml:space="preserve"> wyrządzonych przez jego pracowników </w:t>
      </w:r>
      <w:r w:rsidR="00940555">
        <w:rPr>
          <w:rFonts w:ascii="Calibri" w:hAnsi="Calibri" w:cs="Calibri"/>
          <w:color w:val="000000"/>
          <w:sz w:val="24"/>
        </w:rPr>
        <w:t>i</w:t>
      </w:r>
      <w:r w:rsidR="005C12C2">
        <w:rPr>
          <w:rFonts w:ascii="Calibri" w:hAnsi="Calibri" w:cs="Calibri"/>
          <w:color w:val="000000"/>
          <w:sz w:val="24"/>
        </w:rPr>
        <w:t xml:space="preserve"> podwykonawców</w:t>
      </w:r>
      <w:r w:rsidR="00D81259">
        <w:rPr>
          <w:rFonts w:ascii="Calibri" w:hAnsi="Calibri" w:cs="Calibri"/>
          <w:color w:val="000000"/>
          <w:sz w:val="24"/>
        </w:rPr>
        <w:t xml:space="preserve"> </w:t>
      </w:r>
      <w:r w:rsidR="00CB644F" w:rsidRPr="00CB644F">
        <w:rPr>
          <w:rFonts w:ascii="Calibri" w:hAnsi="Calibri" w:cs="Calibri"/>
          <w:color w:val="000000"/>
          <w:sz w:val="24"/>
        </w:rPr>
        <w:t xml:space="preserve">podczas </w:t>
      </w:r>
      <w:r w:rsidR="005C12C2">
        <w:rPr>
          <w:rFonts w:ascii="Calibri" w:hAnsi="Calibri" w:cs="Calibri"/>
          <w:color w:val="000000"/>
          <w:sz w:val="24"/>
        </w:rPr>
        <w:t>instalacji</w:t>
      </w:r>
      <w:r w:rsidR="00CB644F">
        <w:rPr>
          <w:rFonts w:ascii="Calibri" w:hAnsi="Calibri" w:cs="Calibri"/>
          <w:color w:val="000000"/>
          <w:sz w:val="24"/>
        </w:rPr>
        <w:t xml:space="preserve">, </w:t>
      </w:r>
      <w:r w:rsidR="00CB644F">
        <w:rPr>
          <w:rFonts w:ascii="Calibri" w:hAnsi="Calibri"/>
          <w:sz w:val="24"/>
        </w:rPr>
        <w:t>uruch</w:t>
      </w:r>
      <w:r w:rsidR="00940555">
        <w:rPr>
          <w:rFonts w:ascii="Calibri" w:hAnsi="Calibri"/>
          <w:sz w:val="24"/>
        </w:rPr>
        <w:t>a</w:t>
      </w:r>
      <w:r w:rsidR="00CB644F">
        <w:rPr>
          <w:rFonts w:ascii="Calibri" w:hAnsi="Calibri"/>
          <w:sz w:val="24"/>
        </w:rPr>
        <w:t>mi</w:t>
      </w:r>
      <w:r w:rsidR="00940555">
        <w:rPr>
          <w:rFonts w:ascii="Calibri" w:hAnsi="Calibri"/>
          <w:sz w:val="24"/>
        </w:rPr>
        <w:t>a</w:t>
      </w:r>
      <w:r w:rsidR="00CB644F">
        <w:rPr>
          <w:rFonts w:ascii="Calibri" w:hAnsi="Calibri"/>
          <w:sz w:val="24"/>
        </w:rPr>
        <w:t>ni</w:t>
      </w:r>
      <w:r w:rsidR="005C12C2">
        <w:rPr>
          <w:rFonts w:ascii="Calibri" w:hAnsi="Calibri"/>
          <w:sz w:val="24"/>
        </w:rPr>
        <w:t>a</w:t>
      </w:r>
      <w:r w:rsidR="00CB644F">
        <w:rPr>
          <w:rFonts w:ascii="Calibri" w:hAnsi="Calibri"/>
          <w:sz w:val="24"/>
        </w:rPr>
        <w:t>,</w:t>
      </w:r>
      <w:r w:rsidR="00CB644F" w:rsidRPr="00AC3A32">
        <w:rPr>
          <w:rFonts w:ascii="Calibri" w:hAnsi="Calibri"/>
          <w:sz w:val="24"/>
        </w:rPr>
        <w:t xml:space="preserve"> kalibracj</w:t>
      </w:r>
      <w:r w:rsidR="005C12C2">
        <w:rPr>
          <w:rFonts w:ascii="Calibri" w:hAnsi="Calibri"/>
          <w:sz w:val="24"/>
        </w:rPr>
        <w:t>i</w:t>
      </w:r>
      <w:r w:rsidR="00CB644F" w:rsidRPr="00AC3A32">
        <w:rPr>
          <w:rFonts w:ascii="Calibri" w:hAnsi="Calibri"/>
          <w:sz w:val="24"/>
        </w:rPr>
        <w:t xml:space="preserve"> </w:t>
      </w:r>
      <w:r w:rsidR="00CB644F">
        <w:rPr>
          <w:rFonts w:ascii="Calibri" w:hAnsi="Calibri"/>
          <w:sz w:val="24"/>
        </w:rPr>
        <w:t>Urządzenia</w:t>
      </w:r>
      <w:r w:rsidR="005C12C2">
        <w:rPr>
          <w:rFonts w:ascii="Calibri" w:hAnsi="Calibri"/>
          <w:sz w:val="24"/>
        </w:rPr>
        <w:t>,</w:t>
      </w:r>
      <w:r w:rsidR="00CB644F">
        <w:rPr>
          <w:rFonts w:ascii="Calibri" w:hAnsi="Calibri"/>
          <w:sz w:val="24"/>
        </w:rPr>
        <w:t xml:space="preserve"> wykonywani</w:t>
      </w:r>
      <w:r w:rsidR="005C12C2">
        <w:rPr>
          <w:rFonts w:ascii="Calibri" w:hAnsi="Calibri"/>
          <w:sz w:val="24"/>
        </w:rPr>
        <w:t>a</w:t>
      </w:r>
      <w:r w:rsidR="00CB644F" w:rsidRPr="00AC3A32">
        <w:rPr>
          <w:rFonts w:ascii="Calibri" w:hAnsi="Calibri"/>
          <w:sz w:val="24"/>
        </w:rPr>
        <w:t xml:space="preserve"> test</w:t>
      </w:r>
      <w:r w:rsidR="00CB644F">
        <w:rPr>
          <w:rFonts w:ascii="Calibri" w:hAnsi="Calibri"/>
          <w:sz w:val="24"/>
        </w:rPr>
        <w:t>ów</w:t>
      </w:r>
      <w:r w:rsidR="005C12C2">
        <w:rPr>
          <w:rFonts w:ascii="Calibri" w:hAnsi="Calibri"/>
          <w:sz w:val="24"/>
        </w:rPr>
        <w:t>, o których mowa w ustępie 2, lub podczas szkolenia pracowników Zamawiającego</w:t>
      </w:r>
      <w:r w:rsidR="00F641EF">
        <w:rPr>
          <w:rFonts w:ascii="Calibri" w:hAnsi="Calibri" w:cs="Calibri"/>
          <w:color w:val="000000"/>
          <w:sz w:val="24"/>
        </w:rPr>
        <w:t>.</w:t>
      </w:r>
    </w:p>
    <w:p w14:paraId="2AD9C93C" w14:textId="77777777" w:rsidR="00F619B9" w:rsidRDefault="00CB644F" w:rsidP="006906EA">
      <w:pPr>
        <w:numPr>
          <w:ilvl w:val="0"/>
          <w:numId w:val="15"/>
        </w:numPr>
        <w:spacing w:before="120"/>
        <w:jc w:val="both"/>
        <w:rPr>
          <w:rFonts w:ascii="Calibri" w:hAnsi="Calibri"/>
          <w:sz w:val="24"/>
        </w:rPr>
      </w:pPr>
      <w:r w:rsidRPr="00CB644F">
        <w:rPr>
          <w:rFonts w:ascii="Calibri" w:hAnsi="Calibri" w:cs="Calibri"/>
          <w:sz w:val="24"/>
        </w:rPr>
        <w:t xml:space="preserve">W </w:t>
      </w:r>
      <w:r>
        <w:rPr>
          <w:rFonts w:ascii="Calibri" w:hAnsi="Calibri" w:cs="Calibri"/>
          <w:sz w:val="24"/>
        </w:rPr>
        <w:t>przypadku</w:t>
      </w:r>
      <w:r w:rsidRPr="00CB644F">
        <w:rPr>
          <w:rFonts w:ascii="Calibri" w:hAnsi="Calibri" w:cs="Calibri"/>
          <w:sz w:val="24"/>
        </w:rPr>
        <w:t xml:space="preserve"> dostarczenia </w:t>
      </w:r>
      <w:r>
        <w:rPr>
          <w:rFonts w:ascii="Calibri" w:hAnsi="Calibri" w:cs="Calibri"/>
          <w:sz w:val="24"/>
        </w:rPr>
        <w:t>Urządzenia</w:t>
      </w:r>
      <w:r w:rsidRPr="00CB644F">
        <w:rPr>
          <w:rFonts w:ascii="Calibri" w:hAnsi="Calibri" w:cs="Calibri"/>
          <w:sz w:val="24"/>
        </w:rPr>
        <w:t xml:space="preserve"> wadliwego lub niezgodnego z </w:t>
      </w:r>
      <w:r>
        <w:rPr>
          <w:rFonts w:ascii="Calibri" w:hAnsi="Calibri" w:cs="Calibri"/>
          <w:sz w:val="24"/>
        </w:rPr>
        <w:t>U</w:t>
      </w:r>
      <w:r w:rsidRPr="00CB644F">
        <w:rPr>
          <w:rFonts w:ascii="Calibri" w:hAnsi="Calibri" w:cs="Calibri"/>
          <w:sz w:val="24"/>
        </w:rPr>
        <w:t xml:space="preserve">mową, </w:t>
      </w:r>
      <w:r w:rsidR="00F619B9" w:rsidRPr="005E59A5">
        <w:rPr>
          <w:rFonts w:ascii="Calibri" w:hAnsi="Calibri"/>
          <w:sz w:val="24"/>
        </w:rPr>
        <w:t xml:space="preserve">Zamawiający złoży niezwłocznie reklamację u Wykonawcy </w:t>
      </w:r>
      <w:r w:rsidR="00F619B9">
        <w:rPr>
          <w:rFonts w:ascii="Calibri" w:hAnsi="Calibri"/>
          <w:sz w:val="24"/>
        </w:rPr>
        <w:t xml:space="preserve">i </w:t>
      </w:r>
      <w:r w:rsidR="00F619B9" w:rsidRPr="005E59A5">
        <w:rPr>
          <w:rFonts w:ascii="Calibri" w:hAnsi="Calibri"/>
          <w:sz w:val="24"/>
        </w:rPr>
        <w:t xml:space="preserve">odmówi przyjęcia </w:t>
      </w:r>
      <w:r w:rsidR="008B0242">
        <w:rPr>
          <w:rFonts w:ascii="Calibri" w:hAnsi="Calibri"/>
          <w:sz w:val="24"/>
        </w:rPr>
        <w:t xml:space="preserve">(odbioru) </w:t>
      </w:r>
      <w:r w:rsidR="00F619B9">
        <w:rPr>
          <w:rFonts w:ascii="Calibri" w:hAnsi="Calibri"/>
          <w:sz w:val="24"/>
        </w:rPr>
        <w:t>Urządzenia</w:t>
      </w:r>
      <w:r w:rsidR="00F619B9" w:rsidRPr="005E59A5">
        <w:rPr>
          <w:rFonts w:ascii="Calibri" w:hAnsi="Calibri"/>
          <w:sz w:val="24"/>
        </w:rPr>
        <w:t>.</w:t>
      </w:r>
    </w:p>
    <w:p w14:paraId="0009CC02" w14:textId="280A01FF" w:rsidR="00F619B9" w:rsidRDefault="00F619B9" w:rsidP="006906EA">
      <w:pPr>
        <w:numPr>
          <w:ilvl w:val="0"/>
          <w:numId w:val="15"/>
        </w:numPr>
        <w:spacing w:before="120"/>
        <w:jc w:val="both"/>
        <w:rPr>
          <w:rFonts w:ascii="Calibri" w:hAnsi="Calibri"/>
          <w:sz w:val="24"/>
        </w:rPr>
      </w:pPr>
      <w:r w:rsidRPr="005E59A5">
        <w:rPr>
          <w:rFonts w:ascii="Calibri" w:hAnsi="Calibri"/>
          <w:sz w:val="24"/>
        </w:rPr>
        <w:t>Wykonawca zobowiązuje się udzielić odpowiedzi na złożoną reklamację</w:t>
      </w:r>
      <w:r w:rsidR="002D6337">
        <w:rPr>
          <w:rFonts w:ascii="Calibri" w:hAnsi="Calibri"/>
          <w:sz w:val="24"/>
        </w:rPr>
        <w:t xml:space="preserve"> niezwłocznie</w:t>
      </w:r>
      <w:r w:rsidRPr="005E59A5">
        <w:rPr>
          <w:rFonts w:ascii="Calibri" w:hAnsi="Calibri"/>
          <w:sz w:val="24"/>
        </w:rPr>
        <w:t xml:space="preserve">, </w:t>
      </w:r>
      <w:r w:rsidR="00E25A6C">
        <w:rPr>
          <w:rFonts w:ascii="Calibri" w:hAnsi="Calibri"/>
          <w:sz w:val="24"/>
        </w:rPr>
        <w:t>nie</w:t>
      </w:r>
      <w:r w:rsidR="00940555">
        <w:rPr>
          <w:rFonts w:ascii="Calibri" w:hAnsi="Calibri"/>
          <w:sz w:val="24"/>
        </w:rPr>
        <w:t> </w:t>
      </w:r>
      <w:r w:rsidR="00E25A6C">
        <w:rPr>
          <w:rFonts w:ascii="Calibri" w:hAnsi="Calibri"/>
          <w:sz w:val="24"/>
        </w:rPr>
        <w:t>później jednak niż w terminie</w:t>
      </w:r>
      <w:r w:rsidRPr="005E59A5">
        <w:rPr>
          <w:rFonts w:ascii="Calibri" w:hAnsi="Calibri"/>
          <w:sz w:val="24"/>
        </w:rPr>
        <w:t xml:space="preserve"> </w:t>
      </w:r>
      <w:r w:rsidR="00940555">
        <w:rPr>
          <w:rFonts w:ascii="Calibri" w:hAnsi="Calibri"/>
          <w:sz w:val="24"/>
        </w:rPr>
        <w:t>3</w:t>
      </w:r>
      <w:r w:rsidRPr="005E59A5">
        <w:rPr>
          <w:rFonts w:ascii="Calibri" w:hAnsi="Calibri"/>
          <w:sz w:val="24"/>
        </w:rPr>
        <w:t xml:space="preserve"> dni</w:t>
      </w:r>
      <w:r w:rsidR="007B11E0">
        <w:rPr>
          <w:rFonts w:ascii="Calibri" w:hAnsi="Calibri"/>
          <w:sz w:val="24"/>
        </w:rPr>
        <w:t xml:space="preserve"> roboczych</w:t>
      </w:r>
      <w:r w:rsidRPr="005E59A5">
        <w:rPr>
          <w:rFonts w:ascii="Calibri" w:hAnsi="Calibri"/>
          <w:sz w:val="24"/>
        </w:rPr>
        <w:t xml:space="preserve"> od jej złożenia, a po bezskutecznym upływie</w:t>
      </w:r>
      <w:r>
        <w:rPr>
          <w:rFonts w:ascii="Calibri" w:hAnsi="Calibri"/>
          <w:sz w:val="24"/>
        </w:rPr>
        <w:t xml:space="preserve"> tego</w:t>
      </w:r>
      <w:r w:rsidRPr="005E59A5">
        <w:rPr>
          <w:rFonts w:ascii="Calibri" w:hAnsi="Calibri"/>
          <w:sz w:val="24"/>
        </w:rPr>
        <w:t xml:space="preserve"> terminu, reklamacja uważana będzie za uznaną w całości zgodnie z żądaniem Zamawiającego.</w:t>
      </w:r>
    </w:p>
    <w:p w14:paraId="12E4079A" w14:textId="77777777" w:rsidR="00634A4A" w:rsidRPr="00634A4A" w:rsidRDefault="008B0242" w:rsidP="006906EA">
      <w:pPr>
        <w:numPr>
          <w:ilvl w:val="0"/>
          <w:numId w:val="15"/>
        </w:numPr>
        <w:spacing w:before="120"/>
        <w:jc w:val="both"/>
        <w:rPr>
          <w:rFonts w:ascii="Calibri" w:hAnsi="Calibri"/>
          <w:sz w:val="24"/>
        </w:rPr>
      </w:pPr>
      <w:r>
        <w:rPr>
          <w:rFonts w:ascii="Calibri" w:hAnsi="Calibri" w:cs="Calibri"/>
          <w:sz w:val="24"/>
        </w:rPr>
        <w:t xml:space="preserve">Składając reklamację </w:t>
      </w:r>
      <w:r w:rsidR="00634A4A" w:rsidRPr="00CB644F">
        <w:rPr>
          <w:rFonts w:ascii="Calibri" w:hAnsi="Calibri" w:cs="Calibri"/>
          <w:sz w:val="24"/>
        </w:rPr>
        <w:t xml:space="preserve">Zamawiający wyznaczy Wykonawcy dodatkowy termin na dostarczenie </w:t>
      </w:r>
      <w:r w:rsidR="00634A4A">
        <w:rPr>
          <w:rFonts w:ascii="Calibri" w:hAnsi="Calibri" w:cs="Calibri"/>
          <w:sz w:val="24"/>
        </w:rPr>
        <w:t>Urządzenia</w:t>
      </w:r>
      <w:r w:rsidR="00634A4A" w:rsidRPr="00CB644F">
        <w:rPr>
          <w:rFonts w:ascii="Calibri" w:hAnsi="Calibri" w:cs="Calibri"/>
          <w:sz w:val="24"/>
        </w:rPr>
        <w:t xml:space="preserve"> </w:t>
      </w:r>
      <w:r w:rsidR="00634A4A">
        <w:rPr>
          <w:rFonts w:ascii="Calibri" w:hAnsi="Calibri" w:cs="Calibri"/>
          <w:sz w:val="24"/>
        </w:rPr>
        <w:t xml:space="preserve">wolnego od wad i </w:t>
      </w:r>
      <w:r w:rsidR="00634A4A" w:rsidRPr="00CB644F">
        <w:rPr>
          <w:rFonts w:ascii="Calibri" w:hAnsi="Calibri" w:cs="Calibri"/>
          <w:sz w:val="24"/>
        </w:rPr>
        <w:t xml:space="preserve">zgodnego z </w:t>
      </w:r>
      <w:r w:rsidR="00634A4A">
        <w:rPr>
          <w:rFonts w:ascii="Calibri" w:hAnsi="Calibri" w:cs="Calibri"/>
          <w:sz w:val="24"/>
        </w:rPr>
        <w:t>U</w:t>
      </w:r>
      <w:r w:rsidR="00634A4A" w:rsidRPr="00CB644F">
        <w:rPr>
          <w:rFonts w:ascii="Calibri" w:hAnsi="Calibri" w:cs="Calibri"/>
          <w:sz w:val="24"/>
        </w:rPr>
        <w:t>mową. Wyznaczeni</w:t>
      </w:r>
      <w:r>
        <w:rPr>
          <w:rFonts w:ascii="Calibri" w:hAnsi="Calibri" w:cs="Calibri"/>
          <w:sz w:val="24"/>
        </w:rPr>
        <w:t xml:space="preserve">e </w:t>
      </w:r>
      <w:r w:rsidR="00634A4A" w:rsidRPr="00CB644F">
        <w:rPr>
          <w:rFonts w:ascii="Calibri" w:hAnsi="Calibri" w:cs="Calibri"/>
          <w:sz w:val="24"/>
        </w:rPr>
        <w:t>dodatkowego terminu</w:t>
      </w:r>
      <w:r w:rsidR="00752F8B">
        <w:rPr>
          <w:rFonts w:ascii="Calibri" w:hAnsi="Calibri" w:cs="Calibri"/>
          <w:sz w:val="24"/>
        </w:rPr>
        <w:t>, o którym mowa w zdaniu poprzedzającym,</w:t>
      </w:r>
      <w:r w:rsidR="00634A4A" w:rsidRPr="00CB644F">
        <w:rPr>
          <w:rFonts w:ascii="Calibri" w:hAnsi="Calibri" w:cs="Calibri"/>
          <w:sz w:val="24"/>
        </w:rPr>
        <w:t xml:space="preserve"> nie </w:t>
      </w:r>
      <w:r>
        <w:rPr>
          <w:rFonts w:ascii="Calibri" w:hAnsi="Calibri" w:cs="Calibri"/>
          <w:sz w:val="24"/>
        </w:rPr>
        <w:t>wyłącza możliwości nalicza</w:t>
      </w:r>
      <w:r w:rsidR="00634A4A" w:rsidRPr="00CB644F">
        <w:rPr>
          <w:rFonts w:ascii="Calibri" w:hAnsi="Calibri" w:cs="Calibri"/>
          <w:sz w:val="24"/>
        </w:rPr>
        <w:t>nia kar</w:t>
      </w:r>
      <w:r>
        <w:rPr>
          <w:rFonts w:ascii="Calibri" w:hAnsi="Calibri" w:cs="Calibri"/>
          <w:sz w:val="24"/>
        </w:rPr>
        <w:t>y</w:t>
      </w:r>
      <w:r w:rsidR="00634A4A" w:rsidRPr="00CB644F">
        <w:rPr>
          <w:rFonts w:ascii="Calibri" w:hAnsi="Calibri" w:cs="Calibri"/>
          <w:sz w:val="24"/>
        </w:rPr>
        <w:t xml:space="preserve"> umown</w:t>
      </w:r>
      <w:r>
        <w:rPr>
          <w:rFonts w:ascii="Calibri" w:hAnsi="Calibri" w:cs="Calibri"/>
          <w:sz w:val="24"/>
        </w:rPr>
        <w:t>ej</w:t>
      </w:r>
      <w:r w:rsidR="00634A4A" w:rsidRPr="00CB644F">
        <w:rPr>
          <w:rFonts w:ascii="Calibri" w:hAnsi="Calibri" w:cs="Calibri"/>
          <w:sz w:val="24"/>
        </w:rPr>
        <w:t xml:space="preserve"> </w:t>
      </w:r>
      <w:r>
        <w:rPr>
          <w:rFonts w:ascii="Calibri" w:hAnsi="Calibri" w:cs="Calibri"/>
          <w:sz w:val="24"/>
        </w:rPr>
        <w:t>na podstawie</w:t>
      </w:r>
      <w:r w:rsidR="00634A4A">
        <w:rPr>
          <w:rFonts w:ascii="Calibri" w:hAnsi="Calibri" w:cs="Calibri"/>
          <w:sz w:val="24"/>
        </w:rPr>
        <w:t xml:space="preserve"> </w:t>
      </w:r>
      <w:r>
        <w:rPr>
          <w:rFonts w:ascii="Calibri" w:hAnsi="Calibri" w:cs="Calibri"/>
          <w:sz w:val="24"/>
        </w:rPr>
        <w:t>§8 ust. 1 pkt. 1) Umowy</w:t>
      </w:r>
      <w:r w:rsidR="00634A4A" w:rsidRPr="00CB644F">
        <w:rPr>
          <w:rFonts w:ascii="Calibri" w:hAnsi="Calibri" w:cs="Calibri"/>
          <w:sz w:val="24"/>
        </w:rPr>
        <w:t>.</w:t>
      </w:r>
    </w:p>
    <w:p w14:paraId="51044C21" w14:textId="77777777" w:rsidR="00F619B9" w:rsidRDefault="00F619B9" w:rsidP="006906EA">
      <w:pPr>
        <w:numPr>
          <w:ilvl w:val="0"/>
          <w:numId w:val="15"/>
        </w:numPr>
        <w:spacing w:before="120"/>
        <w:jc w:val="both"/>
        <w:rPr>
          <w:rFonts w:ascii="Calibri" w:hAnsi="Calibri"/>
          <w:sz w:val="24"/>
        </w:rPr>
      </w:pPr>
      <w:r w:rsidRPr="005E59A5">
        <w:rPr>
          <w:rFonts w:ascii="Calibri" w:hAnsi="Calibri"/>
          <w:sz w:val="24"/>
        </w:rPr>
        <w:t>W przypadku</w:t>
      </w:r>
      <w:r>
        <w:rPr>
          <w:rFonts w:ascii="Calibri" w:hAnsi="Calibri"/>
          <w:sz w:val="24"/>
        </w:rPr>
        <w:t>, gdy</w:t>
      </w:r>
      <w:r w:rsidR="00634A4A">
        <w:rPr>
          <w:rFonts w:ascii="Calibri" w:hAnsi="Calibri"/>
          <w:sz w:val="24"/>
        </w:rPr>
        <w:t xml:space="preserve"> Wykonawca</w:t>
      </w:r>
      <w:r>
        <w:rPr>
          <w:rFonts w:ascii="Calibri" w:hAnsi="Calibri"/>
          <w:sz w:val="24"/>
        </w:rPr>
        <w:t>:</w:t>
      </w:r>
    </w:p>
    <w:p w14:paraId="2CE9636D" w14:textId="77777777" w:rsidR="00F619B9" w:rsidRDefault="00F619B9" w:rsidP="002D6337">
      <w:pPr>
        <w:numPr>
          <w:ilvl w:val="0"/>
          <w:numId w:val="16"/>
        </w:numPr>
        <w:tabs>
          <w:tab w:val="clear" w:pos="1080"/>
          <w:tab w:val="num" w:pos="780"/>
        </w:tabs>
        <w:spacing w:before="60"/>
        <w:ind w:left="780" w:hanging="390"/>
        <w:jc w:val="both"/>
        <w:rPr>
          <w:rFonts w:ascii="Calibri" w:hAnsi="Calibri"/>
          <w:sz w:val="24"/>
        </w:rPr>
      </w:pPr>
      <w:r>
        <w:rPr>
          <w:rFonts w:ascii="Calibri" w:hAnsi="Calibri"/>
          <w:sz w:val="24"/>
        </w:rPr>
        <w:t>odmówi uwzględnienia uzasadnionej reklamacji Zamawiającego, albo</w:t>
      </w:r>
    </w:p>
    <w:p w14:paraId="10982145" w14:textId="77777777" w:rsidR="00F619B9" w:rsidRPr="00634A4A" w:rsidRDefault="004B16A7" w:rsidP="002D6337">
      <w:pPr>
        <w:numPr>
          <w:ilvl w:val="0"/>
          <w:numId w:val="16"/>
        </w:numPr>
        <w:tabs>
          <w:tab w:val="clear" w:pos="1080"/>
          <w:tab w:val="num" w:pos="780"/>
        </w:tabs>
        <w:spacing w:before="60"/>
        <w:ind w:left="780" w:hanging="390"/>
        <w:jc w:val="both"/>
        <w:rPr>
          <w:rFonts w:ascii="Calibri" w:hAnsi="Calibri"/>
          <w:sz w:val="24"/>
        </w:rPr>
      </w:pPr>
      <w:r>
        <w:rPr>
          <w:rFonts w:ascii="Calibri" w:hAnsi="Calibri"/>
          <w:sz w:val="24"/>
        </w:rPr>
        <w:lastRenderedPageBreak/>
        <w:t>pomimo uwzględnienia</w:t>
      </w:r>
      <w:r w:rsidR="00634A4A">
        <w:rPr>
          <w:rFonts w:ascii="Calibri" w:hAnsi="Calibri"/>
          <w:sz w:val="24"/>
        </w:rPr>
        <w:t xml:space="preserve"> reklamacji</w:t>
      </w:r>
      <w:r>
        <w:rPr>
          <w:rFonts w:ascii="Calibri" w:hAnsi="Calibri"/>
          <w:sz w:val="24"/>
        </w:rPr>
        <w:t xml:space="preserve"> Zamawiającego</w:t>
      </w:r>
      <w:r w:rsidR="00634A4A">
        <w:rPr>
          <w:rFonts w:ascii="Calibri" w:hAnsi="Calibri"/>
          <w:sz w:val="24"/>
        </w:rPr>
        <w:t xml:space="preserve">, ponownie </w:t>
      </w:r>
      <w:r w:rsidR="00634A4A" w:rsidRPr="00CB644F">
        <w:rPr>
          <w:rFonts w:ascii="Calibri" w:hAnsi="Calibri" w:cs="Calibri"/>
          <w:sz w:val="24"/>
        </w:rPr>
        <w:t>dostarcz</w:t>
      </w:r>
      <w:r w:rsidR="00634A4A">
        <w:rPr>
          <w:rFonts w:ascii="Calibri" w:hAnsi="Calibri" w:cs="Calibri"/>
          <w:sz w:val="24"/>
        </w:rPr>
        <w:t xml:space="preserve">y Urządzenie wadliwe lub niezgodne </w:t>
      </w:r>
      <w:r w:rsidR="00634A4A" w:rsidRPr="00CB644F">
        <w:rPr>
          <w:rFonts w:ascii="Calibri" w:hAnsi="Calibri" w:cs="Calibri"/>
          <w:sz w:val="24"/>
        </w:rPr>
        <w:t xml:space="preserve">z </w:t>
      </w:r>
      <w:r w:rsidR="00634A4A">
        <w:rPr>
          <w:rFonts w:ascii="Calibri" w:hAnsi="Calibri" w:cs="Calibri"/>
          <w:sz w:val="24"/>
        </w:rPr>
        <w:t>U</w:t>
      </w:r>
      <w:r w:rsidR="00634A4A" w:rsidRPr="00CB644F">
        <w:rPr>
          <w:rFonts w:ascii="Calibri" w:hAnsi="Calibri" w:cs="Calibri"/>
          <w:sz w:val="24"/>
        </w:rPr>
        <w:t>mową</w:t>
      </w:r>
      <w:r w:rsidR="00634A4A">
        <w:rPr>
          <w:rFonts w:ascii="Calibri" w:hAnsi="Calibri" w:cs="Calibri"/>
          <w:sz w:val="24"/>
        </w:rPr>
        <w:t>, albo</w:t>
      </w:r>
    </w:p>
    <w:p w14:paraId="37411149" w14:textId="77777777" w:rsidR="00634A4A" w:rsidRDefault="00634A4A" w:rsidP="002D6337">
      <w:pPr>
        <w:numPr>
          <w:ilvl w:val="0"/>
          <w:numId w:val="16"/>
        </w:numPr>
        <w:tabs>
          <w:tab w:val="clear" w:pos="1080"/>
          <w:tab w:val="num" w:pos="780"/>
        </w:tabs>
        <w:spacing w:before="60"/>
        <w:ind w:left="780" w:hanging="390"/>
        <w:jc w:val="both"/>
        <w:rPr>
          <w:rFonts w:ascii="Calibri" w:hAnsi="Calibri"/>
          <w:sz w:val="24"/>
        </w:rPr>
      </w:pPr>
      <w:r>
        <w:rPr>
          <w:rFonts w:ascii="Calibri" w:hAnsi="Calibri"/>
          <w:sz w:val="24"/>
        </w:rPr>
        <w:t xml:space="preserve">nie dostarczy </w:t>
      </w:r>
      <w:r>
        <w:rPr>
          <w:rFonts w:ascii="Calibri" w:hAnsi="Calibri" w:cs="Calibri"/>
          <w:sz w:val="24"/>
        </w:rPr>
        <w:t>Urządzenia</w:t>
      </w:r>
      <w:r w:rsidRPr="00CB644F">
        <w:rPr>
          <w:rFonts w:ascii="Calibri" w:hAnsi="Calibri" w:cs="Calibri"/>
          <w:sz w:val="24"/>
        </w:rPr>
        <w:t xml:space="preserve"> </w:t>
      </w:r>
      <w:r>
        <w:rPr>
          <w:rFonts w:ascii="Calibri" w:hAnsi="Calibri" w:cs="Calibri"/>
          <w:sz w:val="24"/>
        </w:rPr>
        <w:t xml:space="preserve">wolnego od wad i </w:t>
      </w:r>
      <w:r w:rsidRPr="00CB644F">
        <w:rPr>
          <w:rFonts w:ascii="Calibri" w:hAnsi="Calibri" w:cs="Calibri"/>
          <w:sz w:val="24"/>
        </w:rPr>
        <w:t xml:space="preserve">zgodnego z </w:t>
      </w:r>
      <w:r>
        <w:rPr>
          <w:rFonts w:ascii="Calibri" w:hAnsi="Calibri" w:cs="Calibri"/>
          <w:sz w:val="24"/>
        </w:rPr>
        <w:t>U</w:t>
      </w:r>
      <w:r w:rsidRPr="00CB644F">
        <w:rPr>
          <w:rFonts w:ascii="Calibri" w:hAnsi="Calibri" w:cs="Calibri"/>
          <w:sz w:val="24"/>
        </w:rPr>
        <w:t>mową</w:t>
      </w:r>
      <w:r>
        <w:rPr>
          <w:rFonts w:ascii="Calibri" w:hAnsi="Calibri" w:cs="Calibri"/>
          <w:sz w:val="24"/>
        </w:rPr>
        <w:t xml:space="preserve"> w dodatkowym terminie wyznaczonym przez Zamawiającego</w:t>
      </w:r>
      <w:r w:rsidR="002D6337">
        <w:rPr>
          <w:rFonts w:ascii="Calibri" w:hAnsi="Calibri" w:cs="Calibri"/>
          <w:sz w:val="24"/>
        </w:rPr>
        <w:t xml:space="preserve"> na podstawie ustępu 6</w:t>
      </w:r>
      <w:r>
        <w:rPr>
          <w:rFonts w:ascii="Calibri" w:hAnsi="Calibri" w:cs="Calibri"/>
          <w:sz w:val="24"/>
        </w:rPr>
        <w:t>,</w:t>
      </w:r>
    </w:p>
    <w:p w14:paraId="5640E05B" w14:textId="77777777" w:rsidR="00634A4A" w:rsidRDefault="00634A4A" w:rsidP="00634A4A">
      <w:pPr>
        <w:spacing w:before="60"/>
        <w:ind w:left="390"/>
        <w:jc w:val="both"/>
        <w:rPr>
          <w:rFonts w:ascii="Calibri" w:hAnsi="Calibri"/>
          <w:sz w:val="24"/>
        </w:rPr>
      </w:pPr>
      <w:r>
        <w:rPr>
          <w:rFonts w:ascii="Calibri" w:hAnsi="Calibri" w:cs="Calibri"/>
          <w:sz w:val="24"/>
        </w:rPr>
        <w:t>-</w:t>
      </w:r>
      <w:r w:rsidR="00F619B9" w:rsidRPr="00CB644F">
        <w:rPr>
          <w:rFonts w:ascii="Calibri" w:hAnsi="Calibri" w:cs="Calibri"/>
          <w:sz w:val="24"/>
        </w:rPr>
        <w:t xml:space="preserve"> </w:t>
      </w:r>
      <w:r w:rsidR="00F619B9" w:rsidRPr="005E59A5">
        <w:rPr>
          <w:rFonts w:ascii="Calibri" w:hAnsi="Calibri"/>
          <w:sz w:val="24"/>
        </w:rPr>
        <w:t>Zamawiający</w:t>
      </w:r>
      <w:r w:rsidR="00631F08">
        <w:rPr>
          <w:rFonts w:ascii="Calibri" w:hAnsi="Calibri"/>
          <w:sz w:val="24"/>
        </w:rPr>
        <w:t>, z zastrzeżeniem ustępu 8,</w:t>
      </w:r>
      <w:r w:rsidR="00F619B9">
        <w:rPr>
          <w:rFonts w:ascii="Calibri" w:hAnsi="Calibri"/>
          <w:sz w:val="24"/>
        </w:rPr>
        <w:t xml:space="preserve"> będzie miał prawo odstąpić od Umowy z</w:t>
      </w:r>
      <w:r w:rsidR="00631F08">
        <w:rPr>
          <w:rFonts w:ascii="Calibri" w:hAnsi="Calibri"/>
          <w:sz w:val="24"/>
        </w:rPr>
        <w:t> </w:t>
      </w:r>
      <w:r w:rsidR="003D61F3">
        <w:rPr>
          <w:rFonts w:ascii="Calibri" w:hAnsi="Calibri" w:cs="Calibri"/>
          <w:color w:val="000000"/>
          <w:sz w:val="24"/>
        </w:rPr>
        <w:t>przyczyn leżących po stronie</w:t>
      </w:r>
      <w:r w:rsidR="00F619B9">
        <w:rPr>
          <w:rFonts w:ascii="Calibri" w:hAnsi="Calibri"/>
          <w:sz w:val="24"/>
        </w:rPr>
        <w:t xml:space="preserve"> Wykonawcy</w:t>
      </w:r>
      <w:r w:rsidR="004B16A7">
        <w:rPr>
          <w:rFonts w:ascii="Calibri" w:hAnsi="Calibri"/>
          <w:sz w:val="24"/>
        </w:rPr>
        <w:t xml:space="preserve"> i zażądać od Wykonawcy zapłaty kary umownej, o której mowa w §8 ust. </w:t>
      </w:r>
      <w:r w:rsidR="00453672">
        <w:rPr>
          <w:rFonts w:ascii="Calibri" w:hAnsi="Calibri"/>
          <w:sz w:val="24"/>
        </w:rPr>
        <w:t>4</w:t>
      </w:r>
      <w:r w:rsidR="004B16A7">
        <w:rPr>
          <w:rFonts w:ascii="Calibri" w:hAnsi="Calibri"/>
          <w:sz w:val="24"/>
        </w:rPr>
        <w:t xml:space="preserve"> Umowy</w:t>
      </w:r>
      <w:r>
        <w:rPr>
          <w:rFonts w:ascii="Calibri" w:hAnsi="Calibri"/>
          <w:sz w:val="24"/>
        </w:rPr>
        <w:t>.</w:t>
      </w:r>
    </w:p>
    <w:p w14:paraId="11EBDDCD" w14:textId="77777777" w:rsidR="00634A4A" w:rsidRDefault="00453672" w:rsidP="00634A4A">
      <w:pPr>
        <w:numPr>
          <w:ilvl w:val="0"/>
          <w:numId w:val="15"/>
        </w:numPr>
        <w:spacing w:before="120"/>
        <w:jc w:val="both"/>
        <w:rPr>
          <w:rFonts w:ascii="Calibri" w:hAnsi="Calibri"/>
          <w:sz w:val="24"/>
        </w:rPr>
      </w:pPr>
      <w:r>
        <w:rPr>
          <w:rFonts w:ascii="Calibri" w:hAnsi="Calibri" w:cs="Calibri"/>
          <w:sz w:val="24"/>
        </w:rPr>
        <w:t>Prawo odstąpienia od Umowy może być zrealizowane w terminie 45 dni od dnia wystąpienia okoliczności określonej w ustępie 7, stanowiącej podstawę odstąpienia od Umowy.</w:t>
      </w:r>
    </w:p>
    <w:p w14:paraId="20A8B3AD" w14:textId="77777777" w:rsidR="00CD2A99" w:rsidRPr="000A0998" w:rsidRDefault="00CD2A99" w:rsidP="000A0998">
      <w:pPr>
        <w:jc w:val="both"/>
        <w:rPr>
          <w:rFonts w:ascii="Calibri" w:hAnsi="Calibri"/>
          <w:sz w:val="24"/>
        </w:rPr>
      </w:pPr>
    </w:p>
    <w:p w14:paraId="0301C227" w14:textId="77777777" w:rsidR="000A0998" w:rsidRPr="000A0998" w:rsidRDefault="000A0998" w:rsidP="000A0998">
      <w:pPr>
        <w:jc w:val="center"/>
        <w:rPr>
          <w:rFonts w:ascii="Calibri" w:hAnsi="Calibri"/>
          <w:b/>
          <w:snapToGrid w:val="0"/>
          <w:color w:val="000000"/>
          <w:sz w:val="24"/>
        </w:rPr>
      </w:pPr>
      <w:r>
        <w:rPr>
          <w:rFonts w:ascii="Calibri" w:hAnsi="Calibri"/>
          <w:b/>
          <w:color w:val="000000"/>
          <w:sz w:val="24"/>
        </w:rPr>
        <w:t>§6</w:t>
      </w:r>
    </w:p>
    <w:p w14:paraId="7581FE86" w14:textId="77777777" w:rsidR="000A0998" w:rsidRPr="000A0998" w:rsidRDefault="000A0998" w:rsidP="000A0998">
      <w:pPr>
        <w:jc w:val="center"/>
        <w:rPr>
          <w:rFonts w:ascii="Calibri" w:hAnsi="Calibri"/>
          <w:b/>
          <w:snapToGrid w:val="0"/>
          <w:color w:val="000000"/>
          <w:sz w:val="24"/>
        </w:rPr>
      </w:pPr>
      <w:r w:rsidRPr="000A0998">
        <w:rPr>
          <w:rFonts w:ascii="Calibri" w:hAnsi="Calibri"/>
          <w:b/>
          <w:color w:val="000000"/>
          <w:sz w:val="24"/>
        </w:rPr>
        <w:t>WYNAGRODZENIE</w:t>
      </w:r>
      <w:r w:rsidRPr="000A0998">
        <w:rPr>
          <w:rFonts w:ascii="Calibri" w:hAnsi="Calibri"/>
          <w:b/>
          <w:snapToGrid w:val="0"/>
          <w:color w:val="000000"/>
          <w:sz w:val="24"/>
        </w:rPr>
        <w:t xml:space="preserve"> I </w:t>
      </w:r>
      <w:r>
        <w:rPr>
          <w:rFonts w:ascii="Calibri" w:hAnsi="Calibri"/>
          <w:b/>
          <w:color w:val="000000"/>
          <w:sz w:val="24"/>
        </w:rPr>
        <w:t>WARUNKI PŁATNOŚCI</w:t>
      </w:r>
    </w:p>
    <w:p w14:paraId="170E48E8" w14:textId="77777777" w:rsidR="00443532" w:rsidRPr="00443532" w:rsidRDefault="00443532" w:rsidP="00EE14B4">
      <w:pPr>
        <w:numPr>
          <w:ilvl w:val="0"/>
          <w:numId w:val="17"/>
        </w:numPr>
        <w:autoSpaceDE w:val="0"/>
        <w:autoSpaceDN w:val="0"/>
        <w:adjustRightInd w:val="0"/>
        <w:spacing w:before="120"/>
        <w:ind w:left="357" w:hanging="357"/>
        <w:jc w:val="both"/>
        <w:rPr>
          <w:rFonts w:ascii="Calibri" w:hAnsi="Calibri" w:cs="Calibri"/>
          <w:i/>
          <w:color w:val="000000"/>
          <w:sz w:val="24"/>
        </w:rPr>
      </w:pPr>
      <w:r w:rsidRPr="008859F9">
        <w:rPr>
          <w:rFonts w:ascii="Calibri" w:hAnsi="Calibri"/>
          <w:spacing w:val="4"/>
          <w:sz w:val="24"/>
        </w:rPr>
        <w:t xml:space="preserve">Za prawidłowe wykonanie przedmiotu Umowy, </w:t>
      </w:r>
      <w:r w:rsidRPr="008859F9">
        <w:rPr>
          <w:rFonts w:ascii="Calibri" w:hAnsi="Calibri"/>
          <w:spacing w:val="-2"/>
          <w:sz w:val="24"/>
        </w:rPr>
        <w:t>Wykonawca otrzyma wynagrodzenie w</w:t>
      </w:r>
      <w:r>
        <w:rPr>
          <w:rFonts w:ascii="Calibri" w:hAnsi="Calibri"/>
          <w:spacing w:val="-2"/>
          <w:sz w:val="24"/>
        </w:rPr>
        <w:t> </w:t>
      </w:r>
      <w:r w:rsidRPr="008859F9">
        <w:rPr>
          <w:rFonts w:ascii="Calibri" w:hAnsi="Calibri"/>
          <w:spacing w:val="-2"/>
          <w:sz w:val="24"/>
        </w:rPr>
        <w:t>kwocie netto:</w:t>
      </w:r>
      <w:r w:rsidRPr="008859F9">
        <w:rPr>
          <w:rFonts w:ascii="Calibri" w:hAnsi="Calibri"/>
          <w:b/>
          <w:spacing w:val="-2"/>
          <w:sz w:val="24"/>
        </w:rPr>
        <w:t xml:space="preserve"> </w:t>
      </w:r>
      <w:r>
        <w:rPr>
          <w:rFonts w:ascii="Calibri" w:hAnsi="Calibri"/>
          <w:sz w:val="24"/>
        </w:rPr>
        <w:t>________ zł</w:t>
      </w:r>
      <w:r w:rsidRPr="008859F9">
        <w:rPr>
          <w:rFonts w:ascii="Calibri" w:hAnsi="Calibri"/>
          <w:sz w:val="24"/>
        </w:rPr>
        <w:t xml:space="preserve"> (słownie</w:t>
      </w:r>
      <w:r>
        <w:rPr>
          <w:rFonts w:ascii="Calibri" w:hAnsi="Calibri"/>
          <w:sz w:val="24"/>
        </w:rPr>
        <w:t xml:space="preserve"> złotych</w:t>
      </w:r>
      <w:r w:rsidRPr="008859F9">
        <w:rPr>
          <w:rFonts w:ascii="Calibri" w:hAnsi="Calibri"/>
          <w:sz w:val="24"/>
        </w:rPr>
        <w:t xml:space="preserve">: </w:t>
      </w:r>
      <w:r>
        <w:rPr>
          <w:rFonts w:ascii="Calibri" w:hAnsi="Calibri"/>
          <w:sz w:val="24"/>
        </w:rPr>
        <w:t>__________________________________</w:t>
      </w:r>
      <w:r w:rsidRPr="008859F9">
        <w:rPr>
          <w:rFonts w:ascii="Calibri" w:hAnsi="Calibri"/>
          <w:sz w:val="24"/>
        </w:rPr>
        <w:t xml:space="preserve">), powiększone o podatek od towarów i usług (VAT) w kwocie </w:t>
      </w:r>
      <w:r>
        <w:rPr>
          <w:rFonts w:ascii="Calibri" w:hAnsi="Calibri"/>
          <w:sz w:val="24"/>
        </w:rPr>
        <w:t>________ zł</w:t>
      </w:r>
      <w:r w:rsidRPr="008859F9">
        <w:rPr>
          <w:rFonts w:ascii="Calibri" w:hAnsi="Calibri"/>
          <w:sz w:val="24"/>
        </w:rPr>
        <w:t xml:space="preserve"> (słownie</w:t>
      </w:r>
      <w:r>
        <w:rPr>
          <w:rFonts w:ascii="Calibri" w:hAnsi="Calibri"/>
          <w:sz w:val="24"/>
        </w:rPr>
        <w:t xml:space="preserve"> złotych</w:t>
      </w:r>
      <w:r w:rsidRPr="008859F9">
        <w:rPr>
          <w:rFonts w:ascii="Calibri" w:hAnsi="Calibri"/>
          <w:sz w:val="24"/>
        </w:rPr>
        <w:t xml:space="preserve">:  </w:t>
      </w:r>
      <w:r>
        <w:rPr>
          <w:rFonts w:ascii="Calibri" w:hAnsi="Calibri"/>
          <w:sz w:val="24"/>
        </w:rPr>
        <w:t>__________________________________</w:t>
      </w:r>
      <w:r w:rsidRPr="008859F9">
        <w:rPr>
          <w:rFonts w:ascii="Calibri" w:hAnsi="Calibri"/>
          <w:sz w:val="24"/>
        </w:rPr>
        <w:t>)</w:t>
      </w:r>
      <w:r w:rsidRPr="008859F9">
        <w:rPr>
          <w:rFonts w:ascii="Calibri" w:hAnsi="Calibri"/>
          <w:snapToGrid w:val="0"/>
          <w:sz w:val="24"/>
        </w:rPr>
        <w:t xml:space="preserve">, </w:t>
      </w:r>
      <w:r w:rsidRPr="008859F9">
        <w:rPr>
          <w:rFonts w:ascii="Calibri" w:hAnsi="Calibri"/>
          <w:sz w:val="24"/>
        </w:rPr>
        <w:t xml:space="preserve">tj. łącznie brutto: </w:t>
      </w:r>
      <w:r>
        <w:rPr>
          <w:rFonts w:ascii="Calibri" w:hAnsi="Calibri"/>
          <w:sz w:val="24"/>
        </w:rPr>
        <w:t>________ zł</w:t>
      </w:r>
      <w:r w:rsidRPr="008859F9">
        <w:rPr>
          <w:rFonts w:ascii="Calibri" w:hAnsi="Calibri"/>
          <w:sz w:val="24"/>
        </w:rPr>
        <w:t xml:space="preserve"> (słownie</w:t>
      </w:r>
      <w:r>
        <w:rPr>
          <w:rFonts w:ascii="Calibri" w:hAnsi="Calibri"/>
          <w:sz w:val="24"/>
        </w:rPr>
        <w:t xml:space="preserve"> złotych</w:t>
      </w:r>
      <w:r w:rsidRPr="008859F9">
        <w:rPr>
          <w:rFonts w:ascii="Calibri" w:hAnsi="Calibri"/>
          <w:sz w:val="24"/>
        </w:rPr>
        <w:t xml:space="preserve">: </w:t>
      </w:r>
      <w:r>
        <w:rPr>
          <w:rFonts w:ascii="Calibri" w:hAnsi="Calibri"/>
          <w:sz w:val="24"/>
        </w:rPr>
        <w:t>__________________________________</w:t>
      </w:r>
      <w:r w:rsidRPr="008859F9">
        <w:rPr>
          <w:rFonts w:ascii="Calibri" w:hAnsi="Calibri"/>
          <w:sz w:val="24"/>
        </w:rPr>
        <w:t>)</w:t>
      </w:r>
      <w:r>
        <w:rPr>
          <w:rFonts w:ascii="Calibri" w:hAnsi="Calibri"/>
          <w:sz w:val="24"/>
        </w:rPr>
        <w:t>.</w:t>
      </w:r>
    </w:p>
    <w:p w14:paraId="1A0F97D1" w14:textId="77777777" w:rsidR="000A0998" w:rsidRPr="00443532" w:rsidRDefault="00443532" w:rsidP="00EE14B4">
      <w:pPr>
        <w:numPr>
          <w:ilvl w:val="0"/>
          <w:numId w:val="17"/>
        </w:numPr>
        <w:autoSpaceDE w:val="0"/>
        <w:autoSpaceDN w:val="0"/>
        <w:adjustRightInd w:val="0"/>
        <w:spacing w:before="120"/>
        <w:ind w:left="357" w:hanging="357"/>
        <w:jc w:val="both"/>
        <w:rPr>
          <w:rFonts w:ascii="Calibri" w:hAnsi="Calibri" w:cs="Calibri"/>
          <w:i/>
          <w:color w:val="000000"/>
          <w:sz w:val="24"/>
        </w:rPr>
      </w:pPr>
      <w:r w:rsidRPr="000A0998">
        <w:rPr>
          <w:rFonts w:ascii="Calibri" w:hAnsi="Calibri" w:cs="Calibri"/>
          <w:color w:val="000000"/>
          <w:sz w:val="24"/>
        </w:rPr>
        <w:t>Płatność wynagrodzenia zostanie dokonana na podstawie oryginału faktury VAT prawidłowo wystawionej przez Wykonawcę i doręczonej Zamawiającemu.</w:t>
      </w:r>
    </w:p>
    <w:p w14:paraId="633FF4DB" w14:textId="77777777" w:rsidR="00443532" w:rsidRDefault="00443532" w:rsidP="00EE14B4">
      <w:pPr>
        <w:numPr>
          <w:ilvl w:val="0"/>
          <w:numId w:val="17"/>
        </w:numPr>
        <w:autoSpaceDE w:val="0"/>
        <w:autoSpaceDN w:val="0"/>
        <w:adjustRightInd w:val="0"/>
        <w:spacing w:before="120"/>
        <w:ind w:left="357" w:hanging="357"/>
        <w:jc w:val="both"/>
        <w:rPr>
          <w:rFonts w:ascii="Calibri" w:hAnsi="Calibri" w:cs="Calibri"/>
          <w:color w:val="000000"/>
          <w:sz w:val="24"/>
        </w:rPr>
      </w:pPr>
      <w:r w:rsidRPr="00443532">
        <w:rPr>
          <w:rFonts w:ascii="Calibri" w:hAnsi="Calibri" w:cs="Calibri"/>
          <w:color w:val="000000"/>
          <w:sz w:val="24"/>
        </w:rPr>
        <w:t xml:space="preserve">Podstawą do wystawienia faktury VAT, o której mowa w </w:t>
      </w:r>
      <w:r>
        <w:rPr>
          <w:rFonts w:ascii="Calibri" w:hAnsi="Calibri" w:cs="Calibri"/>
          <w:color w:val="000000"/>
          <w:sz w:val="24"/>
        </w:rPr>
        <w:t>ustępie</w:t>
      </w:r>
      <w:r w:rsidRPr="00443532">
        <w:rPr>
          <w:rFonts w:ascii="Calibri" w:hAnsi="Calibri" w:cs="Calibri"/>
          <w:color w:val="000000"/>
          <w:sz w:val="24"/>
        </w:rPr>
        <w:t xml:space="preserve"> 2, będzie prot</w:t>
      </w:r>
      <w:r>
        <w:rPr>
          <w:rFonts w:ascii="Calibri" w:hAnsi="Calibri" w:cs="Calibri"/>
          <w:color w:val="000000"/>
          <w:sz w:val="24"/>
        </w:rPr>
        <w:t>okół odbioru, o którym mowa w §5 ust. 1</w:t>
      </w:r>
      <w:r w:rsidR="00B867D8">
        <w:rPr>
          <w:rFonts w:ascii="Calibri" w:hAnsi="Calibri" w:cs="Calibri"/>
          <w:color w:val="000000"/>
          <w:sz w:val="24"/>
        </w:rPr>
        <w:t xml:space="preserve"> Umowy</w:t>
      </w:r>
      <w:r>
        <w:rPr>
          <w:rFonts w:ascii="Calibri" w:hAnsi="Calibri" w:cs="Calibri"/>
          <w:color w:val="000000"/>
          <w:sz w:val="24"/>
        </w:rPr>
        <w:t xml:space="preserve">, </w:t>
      </w:r>
      <w:r>
        <w:rPr>
          <w:rFonts w:ascii="Calibri" w:hAnsi="Calibri" w:cs="ArialNarrow"/>
          <w:color w:val="000000"/>
          <w:sz w:val="24"/>
        </w:rPr>
        <w:t xml:space="preserve">podpisany </w:t>
      </w:r>
      <w:r w:rsidR="00274A46">
        <w:rPr>
          <w:rFonts w:ascii="Calibri" w:hAnsi="Calibri"/>
          <w:sz w:val="24"/>
        </w:rPr>
        <w:t>przez upoważnionych przedstawicieli Stron, w tym przez przedstawiciela Zamawiającego bez uwag i zastrzeżeń</w:t>
      </w:r>
      <w:r>
        <w:rPr>
          <w:rFonts w:ascii="Calibri" w:hAnsi="Calibri"/>
          <w:sz w:val="24"/>
        </w:rPr>
        <w:t>.</w:t>
      </w:r>
    </w:p>
    <w:p w14:paraId="27A15DC9" w14:textId="77777777" w:rsidR="00443532" w:rsidRDefault="00443532" w:rsidP="00EE14B4">
      <w:pPr>
        <w:numPr>
          <w:ilvl w:val="0"/>
          <w:numId w:val="17"/>
        </w:numPr>
        <w:autoSpaceDE w:val="0"/>
        <w:autoSpaceDN w:val="0"/>
        <w:adjustRightInd w:val="0"/>
        <w:spacing w:before="120"/>
        <w:ind w:left="357" w:hanging="357"/>
        <w:jc w:val="both"/>
        <w:rPr>
          <w:rFonts w:ascii="Calibri" w:hAnsi="Calibri" w:cs="Calibri"/>
          <w:color w:val="000000"/>
          <w:sz w:val="24"/>
        </w:rPr>
      </w:pPr>
      <w:r w:rsidRPr="00443532">
        <w:rPr>
          <w:rFonts w:ascii="Calibri" w:hAnsi="Calibri" w:cs="Calibri"/>
          <w:color w:val="000000"/>
          <w:sz w:val="24"/>
        </w:rPr>
        <w:t xml:space="preserve">Płatność wynagrodzenia zostanie dokonana jednorazowo, przelewem na numer rachunku bankowego wskazany na fakturze, w terminie </w:t>
      </w:r>
      <w:r>
        <w:rPr>
          <w:rFonts w:ascii="Calibri" w:hAnsi="Calibri" w:cs="Calibri"/>
          <w:color w:val="000000"/>
          <w:sz w:val="24"/>
        </w:rPr>
        <w:t>30</w:t>
      </w:r>
      <w:r w:rsidRPr="00443532">
        <w:rPr>
          <w:rFonts w:ascii="Calibri" w:hAnsi="Calibri" w:cs="Calibri"/>
          <w:color w:val="000000"/>
          <w:sz w:val="24"/>
        </w:rPr>
        <w:t xml:space="preserve"> dni od daty otrzymania przez Zamawiającego prawidłowo wystawionej faktury VAT.</w:t>
      </w:r>
    </w:p>
    <w:p w14:paraId="7497B4E5" w14:textId="77777777" w:rsidR="000A0998" w:rsidRPr="00B867D8" w:rsidRDefault="000A0998" w:rsidP="001B4957">
      <w:pPr>
        <w:numPr>
          <w:ilvl w:val="0"/>
          <w:numId w:val="17"/>
        </w:numPr>
        <w:autoSpaceDE w:val="0"/>
        <w:autoSpaceDN w:val="0"/>
        <w:adjustRightInd w:val="0"/>
        <w:spacing w:before="120"/>
        <w:ind w:left="357" w:hanging="357"/>
        <w:jc w:val="both"/>
        <w:rPr>
          <w:rFonts w:ascii="Calibri" w:hAnsi="Calibri" w:cs="Calibri"/>
          <w:color w:val="000000"/>
          <w:sz w:val="24"/>
        </w:rPr>
      </w:pPr>
      <w:r w:rsidRPr="0093499F">
        <w:rPr>
          <w:rFonts w:ascii="Calibri" w:hAnsi="Calibri"/>
          <w:snapToGrid w:val="0"/>
          <w:color w:val="000000"/>
          <w:sz w:val="24"/>
        </w:rPr>
        <w:t>Wynagrodzenie</w:t>
      </w:r>
      <w:r w:rsidR="0093499F">
        <w:rPr>
          <w:rFonts w:ascii="Calibri" w:hAnsi="Calibri"/>
          <w:snapToGrid w:val="0"/>
          <w:color w:val="000000"/>
          <w:sz w:val="24"/>
        </w:rPr>
        <w:t>, o którym mowa w ustępie 1,</w:t>
      </w:r>
      <w:r w:rsidRPr="0093499F">
        <w:rPr>
          <w:rFonts w:ascii="Calibri" w:hAnsi="Calibri"/>
          <w:snapToGrid w:val="0"/>
          <w:color w:val="000000"/>
          <w:sz w:val="24"/>
        </w:rPr>
        <w:t xml:space="preserve"> </w:t>
      </w:r>
      <w:r w:rsidRPr="0093499F">
        <w:rPr>
          <w:rFonts w:ascii="Calibri" w:hAnsi="Calibri"/>
          <w:color w:val="000000"/>
          <w:sz w:val="24"/>
        </w:rPr>
        <w:t>zaspokaja wszelkie roszczenia Wykonawcy wobec Zamawiającego z tytułu wykonania przedmiotu Umowy i obejmuje w</w:t>
      </w:r>
      <w:r w:rsidR="001B4957">
        <w:rPr>
          <w:rFonts w:ascii="Calibri" w:hAnsi="Calibri"/>
          <w:color w:val="000000"/>
          <w:sz w:val="24"/>
        </w:rPr>
        <w:t> </w:t>
      </w:r>
      <w:r w:rsidRPr="0093499F">
        <w:rPr>
          <w:rFonts w:ascii="Calibri" w:hAnsi="Calibri"/>
          <w:color w:val="000000"/>
          <w:sz w:val="24"/>
        </w:rPr>
        <w:t xml:space="preserve">szczególności </w:t>
      </w:r>
      <w:r w:rsidR="0093499F" w:rsidRPr="0093499F">
        <w:rPr>
          <w:rFonts w:ascii="Calibri" w:hAnsi="Calibri" w:cs="Calibri"/>
          <w:sz w:val="24"/>
        </w:rPr>
        <w:t xml:space="preserve">wszelkie koszty związane z należytą realizacją przedmiotu </w:t>
      </w:r>
      <w:r w:rsidR="0093499F">
        <w:rPr>
          <w:rFonts w:ascii="Calibri" w:hAnsi="Calibri" w:cs="Calibri"/>
          <w:sz w:val="24"/>
        </w:rPr>
        <w:t>U</w:t>
      </w:r>
      <w:r w:rsidR="0093499F" w:rsidRPr="0093499F">
        <w:rPr>
          <w:rFonts w:ascii="Calibri" w:hAnsi="Calibri" w:cs="Calibri"/>
          <w:sz w:val="24"/>
        </w:rPr>
        <w:t xml:space="preserve">mowy, w tym cenę </w:t>
      </w:r>
      <w:r w:rsidR="001B4957">
        <w:rPr>
          <w:rFonts w:ascii="Calibri" w:hAnsi="Calibri" w:cs="Calibri"/>
          <w:sz w:val="24"/>
        </w:rPr>
        <w:t xml:space="preserve">za przeniesienie prawa własności do </w:t>
      </w:r>
      <w:r w:rsidR="0093499F">
        <w:rPr>
          <w:rFonts w:ascii="Calibri" w:hAnsi="Calibri" w:cs="Calibri"/>
          <w:sz w:val="24"/>
        </w:rPr>
        <w:t>Urządzenia</w:t>
      </w:r>
      <w:r w:rsidR="001B4957">
        <w:rPr>
          <w:rFonts w:ascii="Calibri" w:hAnsi="Calibri" w:cs="Calibri"/>
          <w:sz w:val="24"/>
        </w:rPr>
        <w:t xml:space="preserve"> i </w:t>
      </w:r>
      <w:r w:rsidR="001B4957">
        <w:rPr>
          <w:rFonts w:ascii="Calibri" w:hAnsi="Calibri"/>
          <w:sz w:val="24"/>
        </w:rPr>
        <w:t>wszelkiego dostarczonego przez Wykonawcę wraz z Urządzeniem osprzętu, akcesoriów i wyposażenia</w:t>
      </w:r>
      <w:r w:rsidR="0093499F" w:rsidRPr="0093499F">
        <w:rPr>
          <w:rFonts w:ascii="Calibri" w:hAnsi="Calibri" w:cs="Calibri"/>
          <w:sz w:val="24"/>
        </w:rPr>
        <w:t>,</w:t>
      </w:r>
      <w:r w:rsidR="001B4957">
        <w:rPr>
          <w:rFonts w:ascii="Calibri" w:hAnsi="Calibri" w:cs="Calibri"/>
          <w:sz w:val="24"/>
        </w:rPr>
        <w:t xml:space="preserve"> wynagrodzenie za udzielenie licencji na korzystanie z oprogramowania dostarczonego wraz z Urządzeniem, wynagrodzenie za </w:t>
      </w:r>
      <w:r w:rsidR="001B4957" w:rsidRPr="0093499F">
        <w:rPr>
          <w:rFonts w:ascii="Calibri" w:hAnsi="Calibri" w:cs="Calibri"/>
          <w:sz w:val="24"/>
        </w:rPr>
        <w:t>szkoleni</w:t>
      </w:r>
      <w:r w:rsidR="001B4957">
        <w:rPr>
          <w:rFonts w:ascii="Calibri" w:hAnsi="Calibri" w:cs="Calibri"/>
          <w:sz w:val="24"/>
        </w:rPr>
        <w:t>e</w:t>
      </w:r>
      <w:r w:rsidR="001B4957" w:rsidRPr="0093499F">
        <w:rPr>
          <w:rFonts w:ascii="Calibri" w:hAnsi="Calibri" w:cs="Calibri"/>
          <w:sz w:val="24"/>
        </w:rPr>
        <w:t xml:space="preserve"> </w:t>
      </w:r>
      <w:r w:rsidR="001B4957">
        <w:rPr>
          <w:rFonts w:ascii="Calibri" w:hAnsi="Calibri" w:cs="Calibri"/>
          <w:sz w:val="24"/>
        </w:rPr>
        <w:t>pracowników Zamawiającego,</w:t>
      </w:r>
      <w:r w:rsidR="0093499F" w:rsidRPr="0093499F">
        <w:rPr>
          <w:rFonts w:ascii="Calibri" w:hAnsi="Calibri" w:cs="Calibri"/>
          <w:sz w:val="24"/>
        </w:rPr>
        <w:t xml:space="preserve"> </w:t>
      </w:r>
      <w:r w:rsidR="001B4957">
        <w:rPr>
          <w:rFonts w:ascii="Calibri" w:hAnsi="Calibri" w:cs="Calibri"/>
          <w:sz w:val="24"/>
        </w:rPr>
        <w:t>wynagrodzenie za</w:t>
      </w:r>
      <w:r w:rsidR="00546DD5">
        <w:rPr>
          <w:rFonts w:ascii="Calibri" w:hAnsi="Calibri" w:cs="Calibri"/>
          <w:sz w:val="24"/>
        </w:rPr>
        <w:t> </w:t>
      </w:r>
      <w:r w:rsidR="001B4957">
        <w:rPr>
          <w:rFonts w:ascii="Calibri" w:hAnsi="Calibri" w:cs="Calibri"/>
          <w:sz w:val="24"/>
        </w:rPr>
        <w:t>świadczenie usług</w:t>
      </w:r>
      <w:r w:rsidR="001B4957" w:rsidRPr="00B56A82">
        <w:rPr>
          <w:rFonts w:ascii="Calibri" w:hAnsi="Calibri"/>
          <w:color w:val="000000"/>
          <w:sz w:val="24"/>
        </w:rPr>
        <w:t xml:space="preserve"> w ramach udzielonej </w:t>
      </w:r>
      <w:r w:rsidR="001B4957">
        <w:rPr>
          <w:rFonts w:ascii="Calibri" w:hAnsi="Calibri"/>
          <w:color w:val="000000"/>
          <w:sz w:val="24"/>
        </w:rPr>
        <w:t>G</w:t>
      </w:r>
      <w:r w:rsidR="001B4957" w:rsidRPr="00B56A82">
        <w:rPr>
          <w:rFonts w:ascii="Calibri" w:hAnsi="Calibri"/>
          <w:color w:val="000000"/>
          <w:sz w:val="24"/>
        </w:rPr>
        <w:t>warancji</w:t>
      </w:r>
      <w:r w:rsidR="001B4957">
        <w:rPr>
          <w:rFonts w:ascii="Calibri" w:hAnsi="Calibri"/>
          <w:color w:val="000000"/>
          <w:sz w:val="24"/>
        </w:rPr>
        <w:t xml:space="preserve"> (obsługa serwisowa Urządzenia), </w:t>
      </w:r>
      <w:r w:rsidR="0093499F">
        <w:rPr>
          <w:rFonts w:ascii="Calibri" w:hAnsi="Calibri" w:cs="Calibri"/>
          <w:sz w:val="24"/>
        </w:rPr>
        <w:t xml:space="preserve">koszty </w:t>
      </w:r>
      <w:r w:rsidR="0093499F" w:rsidRPr="0093499F">
        <w:rPr>
          <w:rFonts w:ascii="Calibri" w:hAnsi="Calibri" w:cs="Calibri"/>
          <w:sz w:val="24"/>
        </w:rPr>
        <w:t>dostaw</w:t>
      </w:r>
      <w:r w:rsidR="0093499F">
        <w:rPr>
          <w:rFonts w:ascii="Calibri" w:hAnsi="Calibri" w:cs="Calibri"/>
          <w:sz w:val="24"/>
        </w:rPr>
        <w:t>y</w:t>
      </w:r>
      <w:r w:rsidR="0093499F" w:rsidRPr="0093499F">
        <w:rPr>
          <w:rFonts w:ascii="Calibri" w:hAnsi="Calibri" w:cs="Calibri"/>
          <w:sz w:val="24"/>
        </w:rPr>
        <w:t xml:space="preserve"> </w:t>
      </w:r>
      <w:r w:rsidR="00EA56D1">
        <w:rPr>
          <w:rFonts w:ascii="Calibri" w:hAnsi="Calibri" w:cs="Calibri"/>
          <w:sz w:val="24"/>
        </w:rPr>
        <w:t>Urządzenia</w:t>
      </w:r>
      <w:r w:rsidR="0093499F" w:rsidRPr="0093499F">
        <w:rPr>
          <w:rFonts w:ascii="Calibri" w:hAnsi="Calibri" w:cs="Calibri"/>
          <w:sz w:val="24"/>
        </w:rPr>
        <w:t xml:space="preserve"> do </w:t>
      </w:r>
      <w:r w:rsidR="0093499F">
        <w:rPr>
          <w:rFonts w:ascii="Calibri" w:hAnsi="Calibri" w:cs="Calibri"/>
          <w:sz w:val="24"/>
        </w:rPr>
        <w:t>siedziby Zamawiającego</w:t>
      </w:r>
      <w:r w:rsidR="0093499F" w:rsidRPr="0093499F">
        <w:rPr>
          <w:rFonts w:ascii="Calibri" w:hAnsi="Calibri" w:cs="Calibri"/>
          <w:sz w:val="24"/>
        </w:rPr>
        <w:t xml:space="preserve">, </w:t>
      </w:r>
      <w:r w:rsidR="00EA56D1">
        <w:rPr>
          <w:rFonts w:ascii="Calibri" w:hAnsi="Calibri" w:cs="Calibri"/>
          <w:sz w:val="24"/>
        </w:rPr>
        <w:t xml:space="preserve">koszty </w:t>
      </w:r>
      <w:r w:rsidR="0093499F" w:rsidRPr="0093499F">
        <w:rPr>
          <w:rFonts w:ascii="Calibri" w:hAnsi="Calibri" w:cs="Calibri"/>
          <w:sz w:val="24"/>
        </w:rPr>
        <w:t>instalacj</w:t>
      </w:r>
      <w:r w:rsidR="00EA56D1">
        <w:rPr>
          <w:rFonts w:ascii="Calibri" w:hAnsi="Calibri" w:cs="Calibri"/>
          <w:sz w:val="24"/>
        </w:rPr>
        <w:t>i</w:t>
      </w:r>
      <w:r w:rsidR="0093499F">
        <w:rPr>
          <w:rFonts w:ascii="Calibri" w:hAnsi="Calibri" w:cs="Calibri"/>
          <w:sz w:val="24"/>
        </w:rPr>
        <w:t>,</w:t>
      </w:r>
      <w:r w:rsidR="0093499F" w:rsidRPr="0093499F">
        <w:rPr>
          <w:rFonts w:ascii="Calibri" w:hAnsi="Calibri" w:cs="Calibri"/>
          <w:sz w:val="24"/>
        </w:rPr>
        <w:t xml:space="preserve"> </w:t>
      </w:r>
      <w:r w:rsidR="0093499F">
        <w:rPr>
          <w:rFonts w:ascii="Calibri" w:hAnsi="Calibri" w:cs="Calibri"/>
          <w:sz w:val="24"/>
        </w:rPr>
        <w:t>uruchomieni</w:t>
      </w:r>
      <w:r w:rsidR="00EA56D1">
        <w:rPr>
          <w:rFonts w:ascii="Calibri" w:hAnsi="Calibri" w:cs="Calibri"/>
          <w:sz w:val="24"/>
        </w:rPr>
        <w:t>a</w:t>
      </w:r>
      <w:r w:rsidR="0093499F">
        <w:rPr>
          <w:rFonts w:ascii="Calibri" w:hAnsi="Calibri" w:cs="Calibri"/>
          <w:sz w:val="24"/>
        </w:rPr>
        <w:t>, kalibracj</w:t>
      </w:r>
      <w:r w:rsidR="00EA56D1">
        <w:rPr>
          <w:rFonts w:ascii="Calibri" w:hAnsi="Calibri" w:cs="Calibri"/>
          <w:sz w:val="24"/>
        </w:rPr>
        <w:t>i</w:t>
      </w:r>
      <w:r w:rsidR="0093499F">
        <w:rPr>
          <w:rFonts w:ascii="Calibri" w:hAnsi="Calibri" w:cs="Calibri"/>
          <w:sz w:val="24"/>
        </w:rPr>
        <w:t xml:space="preserve"> i przeprowadzeni</w:t>
      </w:r>
      <w:r w:rsidR="00EA56D1">
        <w:rPr>
          <w:rFonts w:ascii="Calibri" w:hAnsi="Calibri" w:cs="Calibri"/>
          <w:sz w:val="24"/>
        </w:rPr>
        <w:t>a</w:t>
      </w:r>
      <w:r w:rsidR="001B4957">
        <w:rPr>
          <w:rFonts w:ascii="Calibri" w:hAnsi="Calibri" w:cs="Calibri"/>
          <w:sz w:val="24"/>
        </w:rPr>
        <w:t xml:space="preserve"> testów Urządzenia, </w:t>
      </w:r>
      <w:r w:rsidR="00EA56D1">
        <w:rPr>
          <w:rFonts w:ascii="Calibri" w:hAnsi="Calibri" w:cs="Calibri"/>
          <w:sz w:val="24"/>
        </w:rPr>
        <w:t xml:space="preserve">koszty </w:t>
      </w:r>
      <w:r w:rsidR="0093499F" w:rsidRPr="0093499F">
        <w:rPr>
          <w:rFonts w:ascii="Calibri" w:hAnsi="Calibri" w:cs="Calibri"/>
          <w:sz w:val="24"/>
        </w:rPr>
        <w:t>opakowani</w:t>
      </w:r>
      <w:r w:rsidR="00EA56D1">
        <w:rPr>
          <w:rFonts w:ascii="Calibri" w:hAnsi="Calibri" w:cs="Calibri"/>
          <w:sz w:val="24"/>
        </w:rPr>
        <w:t>a</w:t>
      </w:r>
      <w:r w:rsidR="0093499F" w:rsidRPr="0093499F">
        <w:rPr>
          <w:rFonts w:ascii="Calibri" w:hAnsi="Calibri" w:cs="Calibri"/>
          <w:sz w:val="24"/>
        </w:rPr>
        <w:t xml:space="preserve">, ubezpieczenia </w:t>
      </w:r>
      <w:r w:rsidR="00EA56D1">
        <w:rPr>
          <w:rFonts w:ascii="Calibri" w:hAnsi="Calibri" w:cs="Calibri"/>
          <w:sz w:val="24"/>
        </w:rPr>
        <w:t>Urządzenia</w:t>
      </w:r>
      <w:r w:rsidR="0093499F" w:rsidRPr="0093499F">
        <w:rPr>
          <w:rFonts w:ascii="Calibri" w:hAnsi="Calibri" w:cs="Calibri"/>
          <w:sz w:val="24"/>
        </w:rPr>
        <w:t xml:space="preserve"> na czas transportu, załadunku i</w:t>
      </w:r>
      <w:r w:rsidR="001B4957">
        <w:rPr>
          <w:rFonts w:ascii="Calibri" w:hAnsi="Calibri" w:cs="Calibri"/>
          <w:sz w:val="24"/>
        </w:rPr>
        <w:t> </w:t>
      </w:r>
      <w:r w:rsidR="0093499F" w:rsidRPr="0093499F">
        <w:rPr>
          <w:rFonts w:ascii="Calibri" w:hAnsi="Calibri" w:cs="Calibri"/>
          <w:sz w:val="24"/>
        </w:rPr>
        <w:t>rozładunku</w:t>
      </w:r>
      <w:r w:rsidR="001B4957">
        <w:rPr>
          <w:rFonts w:ascii="Calibri" w:hAnsi="Calibri" w:cs="Calibri"/>
          <w:sz w:val="24"/>
        </w:rPr>
        <w:t xml:space="preserve"> Urządzenia </w:t>
      </w:r>
      <w:r w:rsidR="00EA56D1" w:rsidRPr="0093499F">
        <w:rPr>
          <w:rFonts w:ascii="Calibri" w:hAnsi="Calibri" w:cs="Calibri"/>
          <w:sz w:val="24"/>
        </w:rPr>
        <w:t xml:space="preserve">oraz </w:t>
      </w:r>
      <w:r w:rsidR="00EA56D1">
        <w:rPr>
          <w:rFonts w:ascii="Calibri" w:hAnsi="Calibri" w:cs="Calibri"/>
          <w:sz w:val="24"/>
        </w:rPr>
        <w:t xml:space="preserve">wszelkie </w:t>
      </w:r>
      <w:r w:rsidR="00EA56D1" w:rsidRPr="0093499F">
        <w:rPr>
          <w:rFonts w:ascii="Calibri" w:hAnsi="Calibri" w:cs="Calibri"/>
          <w:sz w:val="24"/>
        </w:rPr>
        <w:t>podat</w:t>
      </w:r>
      <w:r w:rsidR="00EA56D1">
        <w:rPr>
          <w:rFonts w:ascii="Calibri" w:hAnsi="Calibri" w:cs="Calibri"/>
          <w:sz w:val="24"/>
        </w:rPr>
        <w:t>ki</w:t>
      </w:r>
      <w:r w:rsidR="00EA56D1" w:rsidRPr="0093499F">
        <w:rPr>
          <w:rFonts w:ascii="Calibri" w:hAnsi="Calibri" w:cs="Calibri"/>
          <w:sz w:val="24"/>
        </w:rPr>
        <w:t>, opusty, rabaty,</w:t>
      </w:r>
      <w:r w:rsidR="00EA56D1">
        <w:rPr>
          <w:rFonts w:ascii="Calibri" w:hAnsi="Calibri" w:cs="Calibri"/>
          <w:sz w:val="24"/>
        </w:rPr>
        <w:t xml:space="preserve"> </w:t>
      </w:r>
      <w:r w:rsidR="0093499F" w:rsidRPr="0093499F">
        <w:rPr>
          <w:rFonts w:ascii="Calibri" w:hAnsi="Calibri" w:cs="Calibri"/>
          <w:sz w:val="24"/>
        </w:rPr>
        <w:t>koszty cała i</w:t>
      </w:r>
      <w:r w:rsidR="001B4957">
        <w:rPr>
          <w:rFonts w:ascii="Calibri" w:hAnsi="Calibri" w:cs="Calibri"/>
          <w:sz w:val="24"/>
        </w:rPr>
        <w:t> </w:t>
      </w:r>
      <w:r w:rsidR="0093499F" w:rsidRPr="0093499F">
        <w:rPr>
          <w:rFonts w:ascii="Calibri" w:hAnsi="Calibri" w:cs="Calibri"/>
          <w:sz w:val="24"/>
        </w:rPr>
        <w:t>odprawy celnej</w:t>
      </w:r>
      <w:r w:rsidRPr="0093499F">
        <w:rPr>
          <w:rFonts w:ascii="Calibri" w:hAnsi="Calibri"/>
          <w:color w:val="000000"/>
          <w:sz w:val="24"/>
        </w:rPr>
        <w:t>.</w:t>
      </w:r>
    </w:p>
    <w:p w14:paraId="7B039CF7" w14:textId="77777777" w:rsidR="00B867D8" w:rsidRPr="00B867D8" w:rsidRDefault="00B867D8" w:rsidP="00EE14B4">
      <w:pPr>
        <w:numPr>
          <w:ilvl w:val="0"/>
          <w:numId w:val="17"/>
        </w:numPr>
        <w:autoSpaceDE w:val="0"/>
        <w:autoSpaceDN w:val="0"/>
        <w:adjustRightInd w:val="0"/>
        <w:spacing w:before="120"/>
        <w:ind w:left="357" w:hanging="357"/>
        <w:jc w:val="both"/>
        <w:rPr>
          <w:rFonts w:ascii="Calibri" w:hAnsi="Calibri" w:cs="Calibri"/>
          <w:color w:val="000000"/>
          <w:sz w:val="24"/>
        </w:rPr>
      </w:pPr>
      <w:r w:rsidRPr="00B867D8">
        <w:rPr>
          <w:rFonts w:ascii="Calibri" w:hAnsi="Calibri" w:cs="Calibri"/>
          <w:color w:val="000000"/>
          <w:sz w:val="24"/>
        </w:rPr>
        <w:t>Za datę zapłaty</w:t>
      </w:r>
      <w:r>
        <w:rPr>
          <w:rFonts w:ascii="Calibri" w:hAnsi="Calibri" w:cs="Calibri"/>
          <w:color w:val="000000"/>
          <w:sz w:val="24"/>
        </w:rPr>
        <w:t xml:space="preserve"> wynagrodzenia</w:t>
      </w:r>
      <w:r w:rsidRPr="00B867D8">
        <w:rPr>
          <w:rFonts w:ascii="Calibri" w:hAnsi="Calibri" w:cs="Calibri"/>
          <w:color w:val="000000"/>
          <w:sz w:val="24"/>
        </w:rPr>
        <w:t xml:space="preserve"> </w:t>
      </w:r>
      <w:r>
        <w:rPr>
          <w:rFonts w:ascii="Calibri" w:hAnsi="Calibri" w:cs="Calibri"/>
          <w:color w:val="000000"/>
          <w:sz w:val="24"/>
        </w:rPr>
        <w:t>Strony uznają datę</w:t>
      </w:r>
      <w:r w:rsidRPr="00B867D8">
        <w:rPr>
          <w:rFonts w:ascii="Calibri" w:hAnsi="Calibri" w:cs="Calibri"/>
          <w:color w:val="000000"/>
          <w:sz w:val="24"/>
        </w:rPr>
        <w:t xml:space="preserve"> obciążenia rachunku bankowego Zamawiającego.</w:t>
      </w:r>
    </w:p>
    <w:p w14:paraId="54A99F99" w14:textId="77777777" w:rsidR="006906EA" w:rsidRDefault="006906EA" w:rsidP="000A0998">
      <w:pPr>
        <w:jc w:val="both"/>
        <w:rPr>
          <w:rFonts w:ascii="Times New Roman" w:hAnsi="Times New Roman" w:cs="Times New Roman"/>
          <w:sz w:val="24"/>
        </w:rPr>
      </w:pPr>
    </w:p>
    <w:p w14:paraId="0A5C91C5" w14:textId="77777777" w:rsidR="002548FF" w:rsidRDefault="002548FF" w:rsidP="000A0998">
      <w:pPr>
        <w:jc w:val="both"/>
        <w:rPr>
          <w:rFonts w:ascii="Times New Roman" w:hAnsi="Times New Roman" w:cs="Times New Roman"/>
          <w:sz w:val="24"/>
        </w:rPr>
      </w:pPr>
    </w:p>
    <w:p w14:paraId="1C50D63C" w14:textId="77777777" w:rsidR="002548FF" w:rsidRDefault="002548FF" w:rsidP="000A0998">
      <w:pPr>
        <w:jc w:val="both"/>
        <w:rPr>
          <w:rFonts w:ascii="Times New Roman" w:hAnsi="Times New Roman" w:cs="Times New Roman"/>
          <w:sz w:val="24"/>
        </w:rPr>
      </w:pPr>
    </w:p>
    <w:p w14:paraId="54EBB2D1" w14:textId="77777777" w:rsidR="00404A49" w:rsidRDefault="00404A49" w:rsidP="000A0998">
      <w:pPr>
        <w:jc w:val="both"/>
        <w:rPr>
          <w:rFonts w:ascii="Times New Roman" w:hAnsi="Times New Roman" w:cs="Times New Roman"/>
          <w:sz w:val="24"/>
        </w:rPr>
      </w:pPr>
    </w:p>
    <w:p w14:paraId="7137DC0E" w14:textId="77777777" w:rsidR="00404A49" w:rsidRPr="002548FF" w:rsidRDefault="00404A49" w:rsidP="000A0998">
      <w:pPr>
        <w:jc w:val="both"/>
        <w:rPr>
          <w:rFonts w:ascii="Times New Roman" w:hAnsi="Times New Roman" w:cs="Times New Roman"/>
          <w:sz w:val="24"/>
        </w:rPr>
      </w:pPr>
    </w:p>
    <w:p w14:paraId="643780F4" w14:textId="77777777" w:rsidR="005C4FF7" w:rsidRPr="005C4FF7" w:rsidRDefault="005C4FF7" w:rsidP="002003B1">
      <w:pPr>
        <w:jc w:val="center"/>
        <w:rPr>
          <w:rFonts w:ascii="Calibri" w:hAnsi="Calibri"/>
          <w:b/>
          <w:sz w:val="24"/>
        </w:rPr>
      </w:pPr>
      <w:r w:rsidRPr="005C4FF7">
        <w:rPr>
          <w:rFonts w:ascii="Calibri" w:hAnsi="Calibri"/>
          <w:b/>
          <w:sz w:val="24"/>
        </w:rPr>
        <w:t xml:space="preserve">§ </w:t>
      </w:r>
      <w:r>
        <w:rPr>
          <w:rFonts w:ascii="Calibri" w:hAnsi="Calibri"/>
          <w:b/>
          <w:sz w:val="24"/>
        </w:rPr>
        <w:t>7</w:t>
      </w:r>
    </w:p>
    <w:p w14:paraId="405B0395" w14:textId="77777777" w:rsidR="005C4FF7" w:rsidRPr="005C4FF7" w:rsidRDefault="005C4FF7" w:rsidP="005C4FF7">
      <w:pPr>
        <w:jc w:val="center"/>
        <w:rPr>
          <w:rFonts w:ascii="Calibri" w:hAnsi="Calibri"/>
          <w:b/>
          <w:caps/>
          <w:sz w:val="24"/>
        </w:rPr>
      </w:pPr>
      <w:r w:rsidRPr="005C4FF7">
        <w:rPr>
          <w:rFonts w:ascii="Calibri" w:hAnsi="Calibri"/>
          <w:b/>
          <w:caps/>
          <w:sz w:val="24"/>
        </w:rPr>
        <w:t>Warunki gwarancji i obsług</w:t>
      </w:r>
      <w:r w:rsidR="006A4FCD">
        <w:rPr>
          <w:rFonts w:ascii="Calibri" w:hAnsi="Calibri"/>
          <w:b/>
          <w:caps/>
          <w:sz w:val="24"/>
        </w:rPr>
        <w:t>i</w:t>
      </w:r>
      <w:r w:rsidRPr="005C4FF7">
        <w:rPr>
          <w:rFonts w:ascii="Calibri" w:hAnsi="Calibri"/>
          <w:b/>
          <w:caps/>
          <w:sz w:val="24"/>
        </w:rPr>
        <w:t xml:space="preserve"> serwisow</w:t>
      </w:r>
      <w:r w:rsidR="006A4FCD">
        <w:rPr>
          <w:rFonts w:ascii="Calibri" w:hAnsi="Calibri"/>
          <w:b/>
          <w:caps/>
          <w:sz w:val="24"/>
        </w:rPr>
        <w:t>ej</w:t>
      </w:r>
      <w:r w:rsidRPr="005C4FF7">
        <w:rPr>
          <w:rFonts w:ascii="Calibri" w:hAnsi="Calibri"/>
          <w:b/>
          <w:caps/>
          <w:sz w:val="24"/>
        </w:rPr>
        <w:t xml:space="preserve"> </w:t>
      </w:r>
      <w:r>
        <w:rPr>
          <w:rFonts w:ascii="Calibri" w:hAnsi="Calibri"/>
          <w:b/>
          <w:caps/>
          <w:sz w:val="24"/>
        </w:rPr>
        <w:t>Urządzenia</w:t>
      </w:r>
    </w:p>
    <w:p w14:paraId="7EA53707" w14:textId="77777777" w:rsidR="005C4FF7" w:rsidRPr="005C4FF7" w:rsidRDefault="005C4FF7" w:rsidP="005C4FF7">
      <w:pPr>
        <w:numPr>
          <w:ilvl w:val="0"/>
          <w:numId w:val="19"/>
        </w:numPr>
        <w:autoSpaceDE w:val="0"/>
        <w:autoSpaceDN w:val="0"/>
        <w:adjustRightInd w:val="0"/>
        <w:spacing w:before="120"/>
        <w:jc w:val="both"/>
        <w:rPr>
          <w:rFonts w:ascii="Calibri" w:hAnsi="Calibri"/>
          <w:sz w:val="24"/>
        </w:rPr>
      </w:pPr>
      <w:r w:rsidRPr="005C4FF7">
        <w:rPr>
          <w:rFonts w:ascii="Calibri" w:hAnsi="Calibri"/>
          <w:sz w:val="24"/>
        </w:rPr>
        <w:t>Wykonawca udziela gwarancji jakości n</w:t>
      </w:r>
      <w:r w:rsidRPr="005C4FF7">
        <w:rPr>
          <w:rFonts w:ascii="Calibri" w:hAnsi="Calibri"/>
          <w:bCs/>
          <w:sz w:val="24"/>
        </w:rPr>
        <w:t xml:space="preserve">a </w:t>
      </w:r>
      <w:r w:rsidRPr="005C4FF7">
        <w:rPr>
          <w:rFonts w:ascii="Calibri" w:hAnsi="Calibri"/>
          <w:sz w:val="24"/>
        </w:rPr>
        <w:t xml:space="preserve">bezawaryjne i zgodne z Umową działanie </w:t>
      </w:r>
      <w:r>
        <w:rPr>
          <w:rFonts w:ascii="Calibri" w:hAnsi="Calibri"/>
          <w:sz w:val="24"/>
        </w:rPr>
        <w:t xml:space="preserve">Urządzenia i </w:t>
      </w:r>
      <w:r w:rsidRPr="005C4FF7">
        <w:rPr>
          <w:rFonts w:ascii="Calibri" w:hAnsi="Calibri"/>
          <w:bCs/>
          <w:sz w:val="24"/>
        </w:rPr>
        <w:t xml:space="preserve">wszystkich </w:t>
      </w:r>
      <w:r>
        <w:rPr>
          <w:rFonts w:ascii="Calibri" w:hAnsi="Calibri"/>
          <w:bCs/>
          <w:sz w:val="24"/>
        </w:rPr>
        <w:t xml:space="preserve">jego </w:t>
      </w:r>
      <w:r w:rsidR="007F1DF0">
        <w:rPr>
          <w:rFonts w:ascii="Calibri" w:hAnsi="Calibri"/>
          <w:bCs/>
          <w:sz w:val="24"/>
        </w:rPr>
        <w:t>części, podzespołów,</w:t>
      </w:r>
      <w:r w:rsidR="004E38C1">
        <w:rPr>
          <w:rFonts w:ascii="Calibri" w:hAnsi="Calibri"/>
          <w:bCs/>
          <w:sz w:val="24"/>
        </w:rPr>
        <w:t xml:space="preserve"> elementów </w:t>
      </w:r>
      <w:r w:rsidR="007F1DF0">
        <w:rPr>
          <w:rFonts w:ascii="Calibri" w:hAnsi="Calibri"/>
          <w:bCs/>
          <w:sz w:val="24"/>
        </w:rPr>
        <w:t>oraz</w:t>
      </w:r>
      <w:r>
        <w:rPr>
          <w:rFonts w:ascii="Calibri" w:hAnsi="Calibri"/>
          <w:bCs/>
          <w:sz w:val="24"/>
        </w:rPr>
        <w:t xml:space="preserve"> </w:t>
      </w:r>
      <w:r w:rsidR="007F1DF0">
        <w:rPr>
          <w:rFonts w:ascii="Calibri" w:hAnsi="Calibri"/>
          <w:sz w:val="24"/>
        </w:rPr>
        <w:t>dostarczonego przez Wykonawcę wraz z Urządzeniem osprzętu, akcesoriów i wyposażenia</w:t>
      </w:r>
      <w:r>
        <w:rPr>
          <w:rFonts w:ascii="Calibri" w:hAnsi="Calibri"/>
          <w:bCs/>
          <w:sz w:val="24"/>
        </w:rPr>
        <w:t xml:space="preserve"> </w:t>
      </w:r>
      <w:r>
        <w:rPr>
          <w:rFonts w:ascii="Calibri" w:hAnsi="Calibri"/>
          <w:sz w:val="24"/>
        </w:rPr>
        <w:t xml:space="preserve">(dalej: </w:t>
      </w:r>
      <w:r>
        <w:rPr>
          <w:rFonts w:ascii="Calibri" w:hAnsi="Calibri"/>
          <w:b/>
          <w:sz w:val="24"/>
        </w:rPr>
        <w:t>„Gwarancja”</w:t>
      </w:r>
      <w:r>
        <w:rPr>
          <w:rFonts w:ascii="Calibri" w:hAnsi="Calibri"/>
          <w:sz w:val="24"/>
        </w:rPr>
        <w:t>)</w:t>
      </w:r>
      <w:r w:rsidRPr="005C4FF7">
        <w:rPr>
          <w:rFonts w:ascii="Calibri" w:hAnsi="Calibri"/>
          <w:sz w:val="24"/>
        </w:rPr>
        <w:t>.</w:t>
      </w:r>
    </w:p>
    <w:p w14:paraId="233D07D3" w14:textId="4D902AC1" w:rsidR="005C4FF7" w:rsidRPr="005C4FF7" w:rsidRDefault="005C4FF7" w:rsidP="005C4FF7">
      <w:pPr>
        <w:numPr>
          <w:ilvl w:val="0"/>
          <w:numId w:val="19"/>
        </w:numPr>
        <w:autoSpaceDE w:val="0"/>
        <w:autoSpaceDN w:val="0"/>
        <w:adjustRightInd w:val="0"/>
        <w:spacing w:before="120"/>
        <w:jc w:val="both"/>
        <w:rPr>
          <w:rFonts w:ascii="Calibri" w:hAnsi="Calibri"/>
          <w:sz w:val="24"/>
        </w:rPr>
      </w:pPr>
      <w:r>
        <w:rPr>
          <w:rFonts w:ascii="Calibri" w:hAnsi="Calibri"/>
          <w:sz w:val="24"/>
        </w:rPr>
        <w:t>Gwaran</w:t>
      </w:r>
      <w:r w:rsidR="00404A49">
        <w:rPr>
          <w:rFonts w:ascii="Calibri" w:hAnsi="Calibri"/>
          <w:sz w:val="24"/>
        </w:rPr>
        <w:t>cja udzielana jest na okres …</w:t>
      </w:r>
      <w:r w:rsidR="00404A49">
        <w:rPr>
          <w:rFonts w:ascii="Times New Roman" w:hAnsi="Times New Roman"/>
          <w:sz w:val="24"/>
        </w:rPr>
        <w:t>…</w:t>
      </w:r>
      <w:r>
        <w:rPr>
          <w:rFonts w:ascii="Calibri" w:hAnsi="Calibri"/>
          <w:sz w:val="24"/>
        </w:rPr>
        <w:t xml:space="preserve"> miesięcy, liczony </w:t>
      </w:r>
      <w:r w:rsidRPr="005C4FF7">
        <w:rPr>
          <w:rFonts w:ascii="Calibri" w:hAnsi="Calibri"/>
          <w:sz w:val="24"/>
        </w:rPr>
        <w:t xml:space="preserve">od dnia podpisania </w:t>
      </w:r>
      <w:r>
        <w:rPr>
          <w:rFonts w:ascii="Calibri" w:hAnsi="Calibri"/>
          <w:sz w:val="24"/>
        </w:rPr>
        <w:t>protokołu odbioru</w:t>
      </w:r>
      <w:r>
        <w:rPr>
          <w:rFonts w:ascii="Calibri" w:hAnsi="Calibri" w:cs="Calibri"/>
          <w:color w:val="000000"/>
          <w:sz w:val="24"/>
        </w:rPr>
        <w:t>, o którym mowa w §5 ust. 1 Umowy.</w:t>
      </w:r>
    </w:p>
    <w:p w14:paraId="7761DBED" w14:textId="77777777" w:rsidR="00DC2385" w:rsidRPr="00DC2385" w:rsidRDefault="005C4FF7" w:rsidP="005C4FF7">
      <w:pPr>
        <w:numPr>
          <w:ilvl w:val="0"/>
          <w:numId w:val="19"/>
        </w:numPr>
        <w:autoSpaceDE w:val="0"/>
        <w:autoSpaceDN w:val="0"/>
        <w:adjustRightInd w:val="0"/>
        <w:spacing w:before="120"/>
        <w:jc w:val="both"/>
        <w:rPr>
          <w:rFonts w:ascii="Calibri" w:hAnsi="Calibri"/>
          <w:sz w:val="24"/>
        </w:rPr>
      </w:pPr>
      <w:r w:rsidRPr="005C4FF7">
        <w:rPr>
          <w:rFonts w:ascii="Calibri" w:hAnsi="Calibri"/>
          <w:sz w:val="24"/>
        </w:rPr>
        <w:t>Gwarancja</w:t>
      </w:r>
      <w:r>
        <w:rPr>
          <w:rFonts w:ascii="Calibri" w:hAnsi="Calibri"/>
          <w:sz w:val="24"/>
        </w:rPr>
        <w:t xml:space="preserve"> </w:t>
      </w:r>
      <w:r w:rsidRPr="005C4FF7">
        <w:rPr>
          <w:rFonts w:ascii="Calibri" w:hAnsi="Calibri"/>
          <w:sz w:val="24"/>
        </w:rPr>
        <w:t xml:space="preserve">obejmuje usuwanie na koszt Wykonawcy wszelkich awarii </w:t>
      </w:r>
      <w:r w:rsidR="001E2930">
        <w:rPr>
          <w:rFonts w:ascii="Calibri" w:hAnsi="Calibri"/>
          <w:sz w:val="24"/>
        </w:rPr>
        <w:t>(</w:t>
      </w:r>
      <w:r w:rsidRPr="005C4FF7">
        <w:rPr>
          <w:rFonts w:ascii="Calibri" w:hAnsi="Calibri"/>
          <w:sz w:val="24"/>
        </w:rPr>
        <w:t>usterek</w:t>
      </w:r>
      <w:r w:rsidR="001E2930">
        <w:rPr>
          <w:rFonts w:ascii="Calibri" w:hAnsi="Calibri"/>
          <w:sz w:val="24"/>
        </w:rPr>
        <w:t>)</w:t>
      </w:r>
      <w:r w:rsidRPr="005C4FF7">
        <w:rPr>
          <w:rFonts w:ascii="Calibri" w:hAnsi="Calibri"/>
          <w:bCs/>
          <w:sz w:val="24"/>
        </w:rPr>
        <w:t>,</w:t>
      </w:r>
      <w:r w:rsidRPr="005C4FF7">
        <w:rPr>
          <w:rFonts w:ascii="Calibri" w:hAnsi="Calibri"/>
          <w:sz w:val="24"/>
        </w:rPr>
        <w:t xml:space="preserve"> </w:t>
      </w:r>
      <w:r w:rsidRPr="00864776">
        <w:rPr>
          <w:rFonts w:ascii="Calibri" w:hAnsi="Calibri"/>
          <w:sz w:val="24"/>
        </w:rPr>
        <w:t xml:space="preserve">wykrytych i zgłoszonych </w:t>
      </w:r>
      <w:r w:rsidR="000E52CE" w:rsidRPr="00864776">
        <w:rPr>
          <w:rFonts w:ascii="Calibri" w:hAnsi="Calibri"/>
          <w:sz w:val="24"/>
        </w:rPr>
        <w:t xml:space="preserve">Wykonawcy </w:t>
      </w:r>
      <w:r w:rsidRPr="00864776">
        <w:rPr>
          <w:rFonts w:ascii="Calibri" w:hAnsi="Calibri"/>
          <w:sz w:val="24"/>
        </w:rPr>
        <w:t>przez Zamawiającego</w:t>
      </w:r>
      <w:r w:rsidR="00864776">
        <w:rPr>
          <w:rFonts w:ascii="Calibri" w:hAnsi="Calibri"/>
          <w:sz w:val="24"/>
        </w:rPr>
        <w:t xml:space="preserve">, </w:t>
      </w:r>
      <w:r w:rsidR="007F1DF0">
        <w:rPr>
          <w:rFonts w:ascii="Calibri" w:hAnsi="Calibri"/>
          <w:sz w:val="24"/>
        </w:rPr>
        <w:t>a także</w:t>
      </w:r>
      <w:r w:rsidR="00DC2385">
        <w:rPr>
          <w:rFonts w:ascii="Calibri" w:hAnsi="Calibri" w:cs="Calibri"/>
          <w:sz w:val="24"/>
        </w:rPr>
        <w:t xml:space="preserve"> każdej wady:</w:t>
      </w:r>
      <w:r w:rsidR="00864776" w:rsidRPr="00864776">
        <w:rPr>
          <w:rFonts w:ascii="Calibri" w:hAnsi="Calibri" w:cs="Calibri"/>
          <w:sz w:val="24"/>
        </w:rPr>
        <w:t xml:space="preserve"> </w:t>
      </w:r>
    </w:p>
    <w:p w14:paraId="003F0EBC" w14:textId="77777777" w:rsidR="00DC2385" w:rsidRPr="00DC2385" w:rsidRDefault="00864776" w:rsidP="007F1DF0">
      <w:pPr>
        <w:numPr>
          <w:ilvl w:val="1"/>
          <w:numId w:val="19"/>
        </w:numPr>
        <w:tabs>
          <w:tab w:val="left" w:pos="819"/>
        </w:tabs>
        <w:autoSpaceDE w:val="0"/>
        <w:autoSpaceDN w:val="0"/>
        <w:adjustRightInd w:val="0"/>
        <w:spacing w:before="60"/>
        <w:ind w:left="819" w:hanging="429"/>
        <w:jc w:val="both"/>
        <w:rPr>
          <w:rFonts w:ascii="Calibri" w:hAnsi="Calibri"/>
          <w:sz w:val="24"/>
        </w:rPr>
      </w:pPr>
      <w:r w:rsidRPr="00864776">
        <w:rPr>
          <w:rFonts w:ascii="Calibri" w:hAnsi="Calibri" w:cs="Calibri"/>
          <w:sz w:val="24"/>
        </w:rPr>
        <w:t>wynikając</w:t>
      </w:r>
      <w:r w:rsidR="00DC2385">
        <w:rPr>
          <w:rFonts w:ascii="Calibri" w:hAnsi="Calibri" w:cs="Calibri"/>
          <w:sz w:val="24"/>
        </w:rPr>
        <w:t>ej</w:t>
      </w:r>
      <w:r w:rsidRPr="00864776">
        <w:rPr>
          <w:rFonts w:ascii="Calibri" w:hAnsi="Calibri" w:cs="Calibri"/>
          <w:sz w:val="24"/>
        </w:rPr>
        <w:t xml:space="preserve"> z zastosowania</w:t>
      </w:r>
      <w:r w:rsidR="002C126D">
        <w:rPr>
          <w:rFonts w:ascii="Calibri" w:hAnsi="Calibri" w:cs="Calibri"/>
          <w:sz w:val="24"/>
        </w:rPr>
        <w:t xml:space="preserve"> do budowy </w:t>
      </w:r>
      <w:r w:rsidR="00760651">
        <w:rPr>
          <w:rFonts w:ascii="Calibri" w:hAnsi="Calibri" w:cs="Calibri"/>
          <w:sz w:val="24"/>
        </w:rPr>
        <w:t>Urządzenia</w:t>
      </w:r>
      <w:r w:rsidRPr="00864776">
        <w:rPr>
          <w:rFonts w:ascii="Calibri" w:hAnsi="Calibri" w:cs="Calibri"/>
          <w:sz w:val="24"/>
        </w:rPr>
        <w:t xml:space="preserve"> niewłaściwych</w:t>
      </w:r>
      <w:r w:rsidR="00DC2385">
        <w:rPr>
          <w:rFonts w:ascii="Calibri" w:hAnsi="Calibri" w:cs="Calibri"/>
          <w:sz w:val="24"/>
        </w:rPr>
        <w:t xml:space="preserve"> lub nieodpowiednich</w:t>
      </w:r>
      <w:r w:rsidRPr="00864776">
        <w:rPr>
          <w:rFonts w:ascii="Calibri" w:hAnsi="Calibri" w:cs="Calibri"/>
          <w:sz w:val="24"/>
        </w:rPr>
        <w:t xml:space="preserve"> materiałów</w:t>
      </w:r>
      <w:r w:rsidR="001B7EB2">
        <w:rPr>
          <w:rFonts w:ascii="Calibri" w:hAnsi="Calibri" w:cs="Calibri"/>
          <w:sz w:val="24"/>
        </w:rPr>
        <w:t>,</w:t>
      </w:r>
      <w:r w:rsidR="00DC2385">
        <w:rPr>
          <w:rFonts w:ascii="Calibri" w:hAnsi="Calibri"/>
          <w:bCs/>
          <w:sz w:val="24"/>
        </w:rPr>
        <w:t xml:space="preserve"> lub</w:t>
      </w:r>
    </w:p>
    <w:p w14:paraId="0E24EAB0" w14:textId="77777777" w:rsidR="00DC2385" w:rsidRPr="00DC2385" w:rsidRDefault="00DC2385" w:rsidP="007F1DF0">
      <w:pPr>
        <w:numPr>
          <w:ilvl w:val="1"/>
          <w:numId w:val="19"/>
        </w:numPr>
        <w:tabs>
          <w:tab w:val="left" w:pos="819"/>
        </w:tabs>
        <w:autoSpaceDE w:val="0"/>
        <w:autoSpaceDN w:val="0"/>
        <w:adjustRightInd w:val="0"/>
        <w:spacing w:before="60"/>
        <w:ind w:left="819" w:hanging="429"/>
        <w:jc w:val="both"/>
        <w:rPr>
          <w:rFonts w:ascii="Calibri" w:hAnsi="Calibri"/>
          <w:sz w:val="24"/>
        </w:rPr>
      </w:pPr>
      <w:r w:rsidRPr="00864776">
        <w:rPr>
          <w:rFonts w:ascii="Calibri" w:hAnsi="Calibri" w:cs="Calibri"/>
          <w:sz w:val="24"/>
        </w:rPr>
        <w:t>wynikając</w:t>
      </w:r>
      <w:r>
        <w:rPr>
          <w:rFonts w:ascii="Calibri" w:hAnsi="Calibri" w:cs="Calibri"/>
          <w:sz w:val="24"/>
        </w:rPr>
        <w:t>ej</w:t>
      </w:r>
      <w:r w:rsidRPr="00864776">
        <w:rPr>
          <w:rFonts w:ascii="Calibri" w:hAnsi="Calibri" w:cs="Calibri"/>
          <w:sz w:val="24"/>
        </w:rPr>
        <w:t xml:space="preserve"> z</w:t>
      </w:r>
      <w:r>
        <w:rPr>
          <w:rFonts w:ascii="Calibri" w:hAnsi="Calibri" w:cs="Calibri"/>
          <w:sz w:val="24"/>
        </w:rPr>
        <w:t xml:space="preserve"> </w:t>
      </w:r>
      <w:r w:rsidR="00864776" w:rsidRPr="00864776">
        <w:rPr>
          <w:rFonts w:ascii="Calibri" w:hAnsi="Calibri" w:cs="Calibri"/>
          <w:sz w:val="24"/>
        </w:rPr>
        <w:t>niewłaściwej jakości wykonania</w:t>
      </w:r>
      <w:r>
        <w:rPr>
          <w:rFonts w:ascii="Calibri" w:hAnsi="Calibri" w:cs="Calibri"/>
          <w:sz w:val="24"/>
        </w:rPr>
        <w:t>, lub</w:t>
      </w:r>
    </w:p>
    <w:p w14:paraId="394C11BE" w14:textId="77777777" w:rsidR="00DC2385" w:rsidRPr="00DC2385" w:rsidRDefault="00DC2385" w:rsidP="007F1DF0">
      <w:pPr>
        <w:numPr>
          <w:ilvl w:val="1"/>
          <w:numId w:val="19"/>
        </w:numPr>
        <w:tabs>
          <w:tab w:val="left" w:pos="819"/>
        </w:tabs>
        <w:autoSpaceDE w:val="0"/>
        <w:autoSpaceDN w:val="0"/>
        <w:adjustRightInd w:val="0"/>
        <w:spacing w:before="60"/>
        <w:ind w:left="819" w:hanging="429"/>
        <w:jc w:val="both"/>
        <w:rPr>
          <w:rFonts w:ascii="Calibri" w:hAnsi="Calibri"/>
          <w:sz w:val="24"/>
        </w:rPr>
      </w:pPr>
      <w:r>
        <w:rPr>
          <w:rFonts w:ascii="Calibri" w:hAnsi="Calibri" w:cs="Calibri"/>
          <w:sz w:val="24"/>
        </w:rPr>
        <w:t>powodującej</w:t>
      </w:r>
      <w:r w:rsidR="00864776" w:rsidRPr="00864776">
        <w:rPr>
          <w:rFonts w:ascii="Calibri" w:hAnsi="Calibri" w:cs="Calibri"/>
          <w:sz w:val="24"/>
        </w:rPr>
        <w:t xml:space="preserve"> nieprawidłow</w:t>
      </w:r>
      <w:r>
        <w:rPr>
          <w:rFonts w:ascii="Calibri" w:hAnsi="Calibri" w:cs="Calibri"/>
          <w:sz w:val="24"/>
        </w:rPr>
        <w:t>e lub niewłaściwe</w:t>
      </w:r>
      <w:r w:rsidR="00864776" w:rsidRPr="00864776">
        <w:rPr>
          <w:rFonts w:ascii="Calibri" w:hAnsi="Calibri" w:cs="Calibri"/>
          <w:sz w:val="24"/>
        </w:rPr>
        <w:t xml:space="preserve"> działani</w:t>
      </w:r>
      <w:r>
        <w:rPr>
          <w:rFonts w:ascii="Calibri" w:hAnsi="Calibri" w:cs="Calibri"/>
          <w:sz w:val="24"/>
        </w:rPr>
        <w:t>e, lub</w:t>
      </w:r>
    </w:p>
    <w:p w14:paraId="365189E3" w14:textId="77777777" w:rsidR="005C4FF7" w:rsidRPr="005C4FF7" w:rsidRDefault="00DC2385" w:rsidP="007F1DF0">
      <w:pPr>
        <w:numPr>
          <w:ilvl w:val="1"/>
          <w:numId w:val="19"/>
        </w:numPr>
        <w:tabs>
          <w:tab w:val="left" w:pos="819"/>
        </w:tabs>
        <w:autoSpaceDE w:val="0"/>
        <w:autoSpaceDN w:val="0"/>
        <w:adjustRightInd w:val="0"/>
        <w:spacing w:before="60"/>
        <w:ind w:left="819" w:hanging="429"/>
        <w:jc w:val="both"/>
        <w:rPr>
          <w:rFonts w:ascii="Calibri" w:hAnsi="Calibri"/>
          <w:sz w:val="24"/>
        </w:rPr>
      </w:pPr>
      <w:r w:rsidRPr="005E59A5">
        <w:rPr>
          <w:rFonts w:ascii="Calibri" w:hAnsi="Calibri"/>
          <w:sz w:val="24"/>
        </w:rPr>
        <w:t>zmniejszając</w:t>
      </w:r>
      <w:r>
        <w:rPr>
          <w:rFonts w:ascii="Calibri" w:hAnsi="Calibri"/>
          <w:sz w:val="24"/>
        </w:rPr>
        <w:t>ej</w:t>
      </w:r>
      <w:r w:rsidRPr="005E59A5">
        <w:rPr>
          <w:rFonts w:ascii="Calibri" w:hAnsi="Calibri"/>
          <w:sz w:val="24"/>
        </w:rPr>
        <w:t xml:space="preserve"> wartość</w:t>
      </w:r>
      <w:r>
        <w:rPr>
          <w:rFonts w:ascii="Calibri" w:hAnsi="Calibri"/>
          <w:sz w:val="24"/>
        </w:rPr>
        <w:t xml:space="preserve"> bądź </w:t>
      </w:r>
      <w:r w:rsidRPr="005E59A5">
        <w:rPr>
          <w:rFonts w:ascii="Calibri" w:hAnsi="Calibri"/>
          <w:sz w:val="24"/>
        </w:rPr>
        <w:t>użyteczność wynikającą z jego przeznaczenia</w:t>
      </w:r>
      <w:r w:rsidR="00864776" w:rsidRPr="00864776">
        <w:rPr>
          <w:rFonts w:ascii="Calibri" w:hAnsi="Calibri" w:cs="Calibri"/>
          <w:sz w:val="24"/>
        </w:rPr>
        <w:t>.</w:t>
      </w:r>
    </w:p>
    <w:p w14:paraId="712389AD" w14:textId="77777777" w:rsidR="005C4FF7" w:rsidRPr="005C4FF7" w:rsidRDefault="005C4FF7" w:rsidP="005C4FF7">
      <w:pPr>
        <w:numPr>
          <w:ilvl w:val="0"/>
          <w:numId w:val="19"/>
        </w:numPr>
        <w:autoSpaceDE w:val="0"/>
        <w:autoSpaceDN w:val="0"/>
        <w:adjustRightInd w:val="0"/>
        <w:spacing w:before="120"/>
        <w:jc w:val="both"/>
        <w:rPr>
          <w:rFonts w:ascii="Calibri" w:hAnsi="Calibri"/>
          <w:sz w:val="24"/>
        </w:rPr>
      </w:pPr>
      <w:r w:rsidRPr="005C4FF7">
        <w:rPr>
          <w:rFonts w:ascii="Calibri" w:hAnsi="Calibri"/>
          <w:bCs/>
          <w:sz w:val="24"/>
        </w:rPr>
        <w:t xml:space="preserve">Wykonawca zapewni Zamawiającemu możliwość zgłaszania </w:t>
      </w:r>
      <w:r w:rsidR="00F601DB">
        <w:rPr>
          <w:rFonts w:ascii="Calibri" w:hAnsi="Calibri"/>
          <w:sz w:val="24"/>
        </w:rPr>
        <w:t>awarii / wad</w:t>
      </w:r>
      <w:r w:rsidRPr="005C4FF7">
        <w:rPr>
          <w:rFonts w:ascii="Calibri" w:hAnsi="Calibri"/>
          <w:bCs/>
          <w:sz w:val="24"/>
        </w:rPr>
        <w:t>:</w:t>
      </w:r>
    </w:p>
    <w:p w14:paraId="7B65A53C" w14:textId="77777777" w:rsidR="005C4FF7" w:rsidRDefault="005C4FF7" w:rsidP="007F1DF0">
      <w:pPr>
        <w:numPr>
          <w:ilvl w:val="1"/>
          <w:numId w:val="18"/>
        </w:numPr>
        <w:tabs>
          <w:tab w:val="left" w:pos="858"/>
        </w:tabs>
        <w:autoSpaceDE w:val="0"/>
        <w:autoSpaceDN w:val="0"/>
        <w:adjustRightInd w:val="0"/>
        <w:spacing w:before="60"/>
        <w:ind w:left="858" w:hanging="468"/>
        <w:jc w:val="both"/>
        <w:rPr>
          <w:rFonts w:ascii="Calibri" w:hAnsi="Calibri"/>
          <w:sz w:val="24"/>
        </w:rPr>
      </w:pPr>
      <w:r w:rsidRPr="005C4FF7">
        <w:rPr>
          <w:rFonts w:ascii="Calibri" w:hAnsi="Calibri"/>
          <w:sz w:val="24"/>
        </w:rPr>
        <w:t xml:space="preserve">pocztą elektroniczną na adres e-mail: </w:t>
      </w:r>
      <w:r>
        <w:rPr>
          <w:rFonts w:ascii="Calibri" w:hAnsi="Calibri"/>
          <w:sz w:val="24"/>
        </w:rPr>
        <w:t>___________________</w:t>
      </w:r>
      <w:r w:rsidRPr="005C4FF7">
        <w:rPr>
          <w:rFonts w:ascii="Calibri" w:hAnsi="Calibri"/>
          <w:sz w:val="24"/>
        </w:rPr>
        <w:t xml:space="preserve"> – przez całą dobę;</w:t>
      </w:r>
    </w:p>
    <w:p w14:paraId="0580E483" w14:textId="77777777" w:rsidR="005C4FF7" w:rsidRPr="005C4FF7" w:rsidRDefault="005C4FF7" w:rsidP="007F1DF0">
      <w:pPr>
        <w:numPr>
          <w:ilvl w:val="1"/>
          <w:numId w:val="18"/>
        </w:numPr>
        <w:tabs>
          <w:tab w:val="left" w:pos="858"/>
        </w:tabs>
        <w:autoSpaceDE w:val="0"/>
        <w:autoSpaceDN w:val="0"/>
        <w:adjustRightInd w:val="0"/>
        <w:spacing w:before="60"/>
        <w:ind w:left="858" w:hanging="468"/>
        <w:jc w:val="both"/>
        <w:rPr>
          <w:rFonts w:ascii="Calibri" w:hAnsi="Calibri"/>
          <w:sz w:val="24"/>
        </w:rPr>
      </w:pPr>
      <w:r w:rsidRPr="005C4FF7">
        <w:rPr>
          <w:rFonts w:ascii="Calibri" w:hAnsi="Calibri"/>
          <w:sz w:val="24"/>
        </w:rPr>
        <w:t xml:space="preserve">telefonicznie pod numerem telefonu: </w:t>
      </w:r>
      <w:r>
        <w:rPr>
          <w:rFonts w:ascii="Calibri" w:hAnsi="Calibri"/>
          <w:sz w:val="24"/>
        </w:rPr>
        <w:t xml:space="preserve">___________________ </w:t>
      </w:r>
      <w:r w:rsidRPr="005C4FF7">
        <w:rPr>
          <w:rFonts w:ascii="Calibri" w:hAnsi="Calibri"/>
          <w:sz w:val="24"/>
        </w:rPr>
        <w:t xml:space="preserve">– w </w:t>
      </w:r>
      <w:r>
        <w:rPr>
          <w:rFonts w:ascii="Calibri" w:hAnsi="Calibri"/>
          <w:sz w:val="24"/>
        </w:rPr>
        <w:t>d</w:t>
      </w:r>
      <w:r w:rsidRPr="005C4FF7">
        <w:rPr>
          <w:rFonts w:ascii="Calibri" w:hAnsi="Calibri"/>
          <w:sz w:val="24"/>
        </w:rPr>
        <w:t xml:space="preserve">ni </w:t>
      </w:r>
      <w:r>
        <w:rPr>
          <w:rFonts w:ascii="Calibri" w:hAnsi="Calibri"/>
          <w:sz w:val="24"/>
        </w:rPr>
        <w:t>r</w:t>
      </w:r>
      <w:r w:rsidRPr="005C4FF7">
        <w:rPr>
          <w:rFonts w:ascii="Calibri" w:hAnsi="Calibri"/>
          <w:sz w:val="24"/>
        </w:rPr>
        <w:t>obocze.</w:t>
      </w:r>
    </w:p>
    <w:p w14:paraId="3CCB36DA" w14:textId="77777777" w:rsidR="005C4FF7" w:rsidRPr="005C4FF7" w:rsidRDefault="005C4FF7" w:rsidP="005C4FF7">
      <w:pPr>
        <w:numPr>
          <w:ilvl w:val="0"/>
          <w:numId w:val="19"/>
        </w:numPr>
        <w:autoSpaceDE w:val="0"/>
        <w:autoSpaceDN w:val="0"/>
        <w:adjustRightInd w:val="0"/>
        <w:spacing w:before="120"/>
        <w:jc w:val="both"/>
        <w:rPr>
          <w:rFonts w:ascii="Calibri" w:hAnsi="Calibri"/>
          <w:sz w:val="24"/>
        </w:rPr>
      </w:pPr>
      <w:r w:rsidRPr="005C4FF7">
        <w:rPr>
          <w:rFonts w:ascii="Calibri" w:hAnsi="Calibri"/>
          <w:bCs/>
          <w:sz w:val="24"/>
        </w:rPr>
        <w:t xml:space="preserve">Zgłoszenie </w:t>
      </w:r>
      <w:r w:rsidR="008F7501">
        <w:rPr>
          <w:rFonts w:ascii="Calibri" w:hAnsi="Calibri"/>
          <w:bCs/>
          <w:sz w:val="24"/>
        </w:rPr>
        <w:t xml:space="preserve">w dni robocze </w:t>
      </w:r>
      <w:r w:rsidRPr="005C4FF7">
        <w:rPr>
          <w:rFonts w:ascii="Calibri" w:hAnsi="Calibri"/>
          <w:bCs/>
          <w:sz w:val="24"/>
        </w:rPr>
        <w:t xml:space="preserve">po godzinie </w:t>
      </w:r>
      <w:r w:rsidRPr="005C4FF7">
        <w:rPr>
          <w:rFonts w:ascii="Calibri" w:hAnsi="Calibri"/>
          <w:sz w:val="24"/>
        </w:rPr>
        <w:t>1</w:t>
      </w:r>
      <w:r w:rsidR="008834CD">
        <w:rPr>
          <w:rFonts w:ascii="Calibri" w:hAnsi="Calibri"/>
          <w:sz w:val="24"/>
        </w:rPr>
        <w:t>7</w:t>
      </w:r>
      <w:r w:rsidRPr="005C4FF7">
        <w:rPr>
          <w:rFonts w:ascii="Calibri" w:hAnsi="Calibri"/>
          <w:sz w:val="24"/>
          <w:u w:val="single"/>
          <w:vertAlign w:val="superscript"/>
        </w:rPr>
        <w:t>00</w:t>
      </w:r>
      <w:r w:rsidRPr="005C4FF7">
        <w:rPr>
          <w:rFonts w:ascii="Calibri" w:hAnsi="Calibri"/>
          <w:bCs/>
          <w:sz w:val="24"/>
        </w:rPr>
        <w:t xml:space="preserve"> oraz w dni ustawowo wolne od pracy traktowane będzie jako zgłoszenie dokonane w najbliższym </w:t>
      </w:r>
      <w:r>
        <w:rPr>
          <w:rFonts w:ascii="Calibri" w:hAnsi="Calibri"/>
          <w:bCs/>
          <w:sz w:val="24"/>
        </w:rPr>
        <w:t>d</w:t>
      </w:r>
      <w:r w:rsidRPr="005C4FF7">
        <w:rPr>
          <w:rFonts w:ascii="Calibri" w:hAnsi="Calibri"/>
          <w:bCs/>
          <w:sz w:val="24"/>
        </w:rPr>
        <w:t xml:space="preserve">niu </w:t>
      </w:r>
      <w:r>
        <w:rPr>
          <w:rFonts w:ascii="Calibri" w:hAnsi="Calibri"/>
          <w:bCs/>
          <w:sz w:val="24"/>
        </w:rPr>
        <w:t>r</w:t>
      </w:r>
      <w:r w:rsidRPr="005C4FF7">
        <w:rPr>
          <w:rFonts w:ascii="Calibri" w:hAnsi="Calibri"/>
          <w:bCs/>
          <w:sz w:val="24"/>
        </w:rPr>
        <w:t>oboczym po dniu zgłoszenia.</w:t>
      </w:r>
    </w:p>
    <w:p w14:paraId="5B042B0D" w14:textId="77777777" w:rsidR="005C4FF7" w:rsidRPr="001D65B8" w:rsidRDefault="005C4FF7" w:rsidP="005C4FF7">
      <w:pPr>
        <w:numPr>
          <w:ilvl w:val="0"/>
          <w:numId w:val="19"/>
        </w:numPr>
        <w:autoSpaceDE w:val="0"/>
        <w:autoSpaceDN w:val="0"/>
        <w:adjustRightInd w:val="0"/>
        <w:spacing w:before="120"/>
        <w:jc w:val="both"/>
        <w:rPr>
          <w:rFonts w:ascii="Calibri" w:hAnsi="Calibri"/>
          <w:sz w:val="24"/>
        </w:rPr>
      </w:pPr>
      <w:r w:rsidRPr="001D65B8">
        <w:rPr>
          <w:rFonts w:ascii="Calibri" w:hAnsi="Calibri"/>
          <w:bCs/>
          <w:sz w:val="24"/>
        </w:rPr>
        <w:t xml:space="preserve">Wykonawca zobowiązuje się niezwłocznie potwierdzać drogą elektroniczną przyjęcie każdego zgłoszenia </w:t>
      </w:r>
      <w:r w:rsidR="001E2930" w:rsidRPr="001D65B8">
        <w:rPr>
          <w:rFonts w:ascii="Calibri" w:hAnsi="Calibri"/>
          <w:sz w:val="24"/>
        </w:rPr>
        <w:t xml:space="preserve">awarii </w:t>
      </w:r>
      <w:r w:rsidR="00F601DB" w:rsidRPr="001D65B8">
        <w:rPr>
          <w:rFonts w:ascii="Calibri" w:hAnsi="Calibri"/>
          <w:sz w:val="24"/>
        </w:rPr>
        <w:t>/ wady</w:t>
      </w:r>
      <w:r w:rsidRPr="001D65B8">
        <w:rPr>
          <w:rFonts w:ascii="Calibri" w:hAnsi="Calibri"/>
          <w:bCs/>
          <w:sz w:val="24"/>
        </w:rPr>
        <w:t>.</w:t>
      </w:r>
    </w:p>
    <w:p w14:paraId="49F4741A" w14:textId="77777777" w:rsidR="001D65B8" w:rsidRPr="001D65B8" w:rsidRDefault="004D0A04" w:rsidP="005C4FF7">
      <w:pPr>
        <w:numPr>
          <w:ilvl w:val="0"/>
          <w:numId w:val="19"/>
        </w:numPr>
        <w:autoSpaceDE w:val="0"/>
        <w:autoSpaceDN w:val="0"/>
        <w:adjustRightInd w:val="0"/>
        <w:spacing w:before="120"/>
        <w:jc w:val="both"/>
        <w:rPr>
          <w:rFonts w:ascii="Calibri" w:hAnsi="Calibri"/>
          <w:sz w:val="24"/>
        </w:rPr>
      </w:pPr>
      <w:r>
        <w:rPr>
          <w:rFonts w:ascii="Calibri" w:hAnsi="Calibri"/>
          <w:sz w:val="24"/>
        </w:rPr>
        <w:t>Najpóźniej w</w:t>
      </w:r>
      <w:r w:rsidR="001D65B8" w:rsidRPr="001D65B8">
        <w:rPr>
          <w:rFonts w:ascii="Calibri" w:hAnsi="Calibri"/>
          <w:sz w:val="24"/>
        </w:rPr>
        <w:t xml:space="preserve"> </w:t>
      </w:r>
      <w:r>
        <w:rPr>
          <w:rFonts w:ascii="Calibri" w:hAnsi="Calibri"/>
          <w:sz w:val="24"/>
        </w:rPr>
        <w:t xml:space="preserve">pierwszym </w:t>
      </w:r>
      <w:r w:rsidR="001D65B8" w:rsidRPr="001D65B8">
        <w:rPr>
          <w:rFonts w:ascii="Calibri" w:hAnsi="Calibri"/>
          <w:sz w:val="24"/>
        </w:rPr>
        <w:t>dni</w:t>
      </w:r>
      <w:r>
        <w:rPr>
          <w:rFonts w:ascii="Calibri" w:hAnsi="Calibri"/>
          <w:sz w:val="24"/>
        </w:rPr>
        <w:t>u</w:t>
      </w:r>
      <w:r w:rsidR="001D65B8" w:rsidRPr="001D65B8">
        <w:rPr>
          <w:rFonts w:ascii="Calibri" w:hAnsi="Calibri"/>
          <w:sz w:val="24"/>
        </w:rPr>
        <w:t xml:space="preserve"> robocz</w:t>
      </w:r>
      <w:r>
        <w:rPr>
          <w:rFonts w:ascii="Calibri" w:hAnsi="Calibri"/>
          <w:sz w:val="24"/>
        </w:rPr>
        <w:t>ym następującym po dniu</w:t>
      </w:r>
      <w:r w:rsidR="001D65B8" w:rsidRPr="001D65B8">
        <w:rPr>
          <w:rFonts w:ascii="Calibri" w:hAnsi="Calibri"/>
          <w:sz w:val="24"/>
        </w:rPr>
        <w:t xml:space="preserve"> zgłoszenia awarii / </w:t>
      </w:r>
      <w:r w:rsidR="00FA10D2">
        <w:rPr>
          <w:rFonts w:ascii="Calibri" w:hAnsi="Calibri"/>
          <w:sz w:val="24"/>
        </w:rPr>
        <w:t>wady</w:t>
      </w:r>
      <w:r w:rsidR="001D65B8">
        <w:rPr>
          <w:rFonts w:ascii="Calibri" w:hAnsi="Calibri"/>
          <w:sz w:val="24"/>
        </w:rPr>
        <w:t xml:space="preserve"> </w:t>
      </w:r>
      <w:r w:rsidR="001D65B8" w:rsidRPr="001D65B8">
        <w:rPr>
          <w:rFonts w:ascii="Calibri" w:hAnsi="Calibri"/>
          <w:sz w:val="24"/>
        </w:rPr>
        <w:t xml:space="preserve">przez Zamawiającego, </w:t>
      </w:r>
      <w:r>
        <w:rPr>
          <w:rFonts w:ascii="Calibri" w:hAnsi="Calibri"/>
          <w:sz w:val="24"/>
        </w:rPr>
        <w:t xml:space="preserve">Wykonawca </w:t>
      </w:r>
      <w:r w:rsidR="001D65B8" w:rsidRPr="001D65B8">
        <w:rPr>
          <w:rFonts w:ascii="Calibri" w:hAnsi="Calibri"/>
          <w:sz w:val="24"/>
        </w:rPr>
        <w:t>pod</w:t>
      </w:r>
      <w:r>
        <w:rPr>
          <w:rFonts w:ascii="Calibri" w:hAnsi="Calibri"/>
          <w:sz w:val="24"/>
        </w:rPr>
        <w:t>e</w:t>
      </w:r>
      <w:r w:rsidR="001D65B8" w:rsidRPr="001D65B8">
        <w:rPr>
          <w:rFonts w:ascii="Calibri" w:hAnsi="Calibri"/>
          <w:sz w:val="24"/>
        </w:rPr>
        <w:t>j</w:t>
      </w:r>
      <w:r>
        <w:rPr>
          <w:rFonts w:ascii="Calibri" w:hAnsi="Calibri"/>
          <w:sz w:val="24"/>
        </w:rPr>
        <w:t>mie</w:t>
      </w:r>
      <w:r w:rsidR="001D65B8" w:rsidRPr="001D65B8">
        <w:rPr>
          <w:rFonts w:ascii="Calibri" w:hAnsi="Calibri"/>
          <w:sz w:val="24"/>
        </w:rPr>
        <w:t xml:space="preserve"> działania zmierzające do </w:t>
      </w:r>
      <w:r w:rsidR="00FA10D2">
        <w:rPr>
          <w:rFonts w:ascii="Calibri" w:hAnsi="Calibri"/>
          <w:sz w:val="24"/>
        </w:rPr>
        <w:t xml:space="preserve">jej </w:t>
      </w:r>
      <w:r w:rsidR="001D65B8" w:rsidRPr="001D65B8">
        <w:rPr>
          <w:rFonts w:ascii="Calibri" w:hAnsi="Calibri"/>
          <w:sz w:val="24"/>
        </w:rPr>
        <w:t>usunięcia, w</w:t>
      </w:r>
      <w:r w:rsidR="00FA10D2">
        <w:rPr>
          <w:rFonts w:ascii="Calibri" w:hAnsi="Calibri"/>
          <w:sz w:val="24"/>
        </w:rPr>
        <w:t> </w:t>
      </w:r>
      <w:r w:rsidR="001D65B8" w:rsidRPr="001D65B8">
        <w:rPr>
          <w:rFonts w:ascii="Calibri" w:hAnsi="Calibri"/>
          <w:sz w:val="24"/>
        </w:rPr>
        <w:t xml:space="preserve">tym dokona oględzin Urządzenia w siedzibie Zamawiającego (wizyta serwisanta </w:t>
      </w:r>
      <w:r w:rsidR="001D65B8" w:rsidRPr="001D65B8">
        <w:rPr>
          <w:rFonts w:ascii="Calibri" w:hAnsi="Calibri" w:cs="Calibri"/>
          <w:sz w:val="24"/>
        </w:rPr>
        <w:t>z</w:t>
      </w:r>
      <w:r w:rsidR="00FA10D2">
        <w:rPr>
          <w:rFonts w:ascii="Calibri" w:hAnsi="Calibri" w:cs="Calibri"/>
          <w:sz w:val="24"/>
        </w:rPr>
        <w:t> </w:t>
      </w:r>
      <w:r w:rsidR="001D65B8" w:rsidRPr="001D65B8">
        <w:rPr>
          <w:rFonts w:ascii="Calibri" w:hAnsi="Calibri" w:cs="Calibri"/>
          <w:sz w:val="24"/>
        </w:rPr>
        <w:t>niezbędnymi narzędziami i</w:t>
      </w:r>
      <w:r>
        <w:rPr>
          <w:rFonts w:ascii="Calibri" w:hAnsi="Calibri" w:cs="Calibri"/>
          <w:sz w:val="24"/>
        </w:rPr>
        <w:t xml:space="preserve"> </w:t>
      </w:r>
      <w:r w:rsidR="001D65B8" w:rsidRPr="001D65B8">
        <w:rPr>
          <w:rFonts w:ascii="Calibri" w:hAnsi="Calibri" w:cs="Calibri"/>
          <w:sz w:val="24"/>
        </w:rPr>
        <w:t xml:space="preserve">częściami zamiennymi w celu zdiagnozowania </w:t>
      </w:r>
      <w:r w:rsidR="001D65B8" w:rsidRPr="001D65B8">
        <w:rPr>
          <w:rFonts w:ascii="Calibri" w:hAnsi="Calibri"/>
          <w:sz w:val="24"/>
        </w:rPr>
        <w:t>awarii / wady</w:t>
      </w:r>
      <w:r w:rsidR="001D65B8">
        <w:rPr>
          <w:rFonts w:ascii="Calibri" w:hAnsi="Calibri"/>
          <w:sz w:val="24"/>
        </w:rPr>
        <w:t xml:space="preserve"> oraz – o ile będzie to możliwe – </w:t>
      </w:r>
      <w:r w:rsidR="001D65B8" w:rsidRPr="001D65B8">
        <w:rPr>
          <w:rFonts w:ascii="Calibri" w:hAnsi="Calibri" w:cs="Calibri"/>
          <w:sz w:val="24"/>
        </w:rPr>
        <w:t xml:space="preserve">w celu </w:t>
      </w:r>
      <w:r w:rsidR="001D65B8">
        <w:rPr>
          <w:rFonts w:ascii="Calibri" w:hAnsi="Calibri"/>
          <w:sz w:val="24"/>
        </w:rPr>
        <w:t>niezwłocznego jej usunięcia</w:t>
      </w:r>
      <w:r w:rsidR="001D65B8" w:rsidRPr="001D65B8">
        <w:rPr>
          <w:rFonts w:ascii="Calibri" w:hAnsi="Calibri"/>
          <w:sz w:val="24"/>
        </w:rPr>
        <w:t>).</w:t>
      </w:r>
    </w:p>
    <w:p w14:paraId="4216F63E" w14:textId="595008AB" w:rsidR="00BE4868" w:rsidRPr="00BE4868" w:rsidRDefault="001E2930" w:rsidP="005C4FF7">
      <w:pPr>
        <w:numPr>
          <w:ilvl w:val="0"/>
          <w:numId w:val="19"/>
        </w:numPr>
        <w:autoSpaceDE w:val="0"/>
        <w:autoSpaceDN w:val="0"/>
        <w:adjustRightInd w:val="0"/>
        <w:spacing w:before="120"/>
        <w:jc w:val="both"/>
        <w:rPr>
          <w:rFonts w:ascii="Calibri" w:hAnsi="Calibri"/>
          <w:sz w:val="24"/>
        </w:rPr>
      </w:pPr>
      <w:r w:rsidRPr="001D65B8">
        <w:rPr>
          <w:rFonts w:ascii="Calibri" w:hAnsi="Calibri"/>
          <w:sz w:val="24"/>
        </w:rPr>
        <w:t>Wykonawca zobowiązuje się usun</w:t>
      </w:r>
      <w:r w:rsidR="00546DD5" w:rsidRPr="001D65B8">
        <w:rPr>
          <w:rFonts w:ascii="Calibri" w:hAnsi="Calibri"/>
          <w:sz w:val="24"/>
        </w:rPr>
        <w:t>ąć awarię</w:t>
      </w:r>
      <w:r w:rsidRPr="001D65B8">
        <w:rPr>
          <w:rFonts w:ascii="Calibri" w:hAnsi="Calibri"/>
          <w:sz w:val="24"/>
        </w:rPr>
        <w:t xml:space="preserve"> </w:t>
      </w:r>
      <w:r w:rsidR="00546DD5" w:rsidRPr="001D65B8">
        <w:rPr>
          <w:rFonts w:ascii="Calibri" w:hAnsi="Calibri"/>
          <w:sz w:val="24"/>
        </w:rPr>
        <w:t>/ wadę</w:t>
      </w:r>
      <w:r w:rsidR="00F601DB" w:rsidRPr="001D65B8">
        <w:rPr>
          <w:rFonts w:ascii="Calibri" w:hAnsi="Calibri"/>
          <w:sz w:val="24"/>
        </w:rPr>
        <w:t xml:space="preserve"> </w:t>
      </w:r>
      <w:r w:rsidRPr="001D65B8">
        <w:rPr>
          <w:rFonts w:ascii="Calibri" w:hAnsi="Calibri" w:cs="Calibri"/>
          <w:sz w:val="24"/>
        </w:rPr>
        <w:t>w</w:t>
      </w:r>
      <w:r w:rsidR="000C03DD" w:rsidRPr="001D65B8">
        <w:rPr>
          <w:rFonts w:ascii="Calibri" w:hAnsi="Calibri" w:cs="Calibri"/>
          <w:sz w:val="24"/>
        </w:rPr>
        <w:t> </w:t>
      </w:r>
      <w:r w:rsidRPr="001D65B8">
        <w:rPr>
          <w:rFonts w:ascii="Calibri" w:hAnsi="Calibri" w:cs="Calibri"/>
          <w:sz w:val="24"/>
        </w:rPr>
        <w:t xml:space="preserve">terminie </w:t>
      </w:r>
      <w:r w:rsidR="001D65B8">
        <w:rPr>
          <w:rFonts w:ascii="Calibri" w:hAnsi="Calibri" w:cs="Calibri"/>
          <w:sz w:val="24"/>
        </w:rPr>
        <w:t xml:space="preserve">nie dłuższym niż </w:t>
      </w:r>
      <w:del w:id="0" w:author="Bartosz Sienkiewicz" w:date="2018-01-10T10:40:00Z">
        <w:r w:rsidR="002C126D" w:rsidRPr="001D65B8" w:rsidDel="00D75F94">
          <w:rPr>
            <w:rFonts w:ascii="Calibri" w:hAnsi="Calibri" w:cs="Calibri"/>
            <w:sz w:val="24"/>
          </w:rPr>
          <w:delText>4</w:delText>
        </w:r>
        <w:r w:rsidRPr="001D65B8" w:rsidDel="00D75F94">
          <w:rPr>
            <w:rFonts w:ascii="Calibri" w:hAnsi="Calibri" w:cs="Calibri"/>
            <w:sz w:val="24"/>
          </w:rPr>
          <w:delText xml:space="preserve"> dni kalendarzow</w:delText>
        </w:r>
        <w:r w:rsidR="001D65B8" w:rsidDel="00D75F94">
          <w:rPr>
            <w:rFonts w:ascii="Calibri" w:hAnsi="Calibri" w:cs="Calibri"/>
            <w:sz w:val="24"/>
          </w:rPr>
          <w:delText>e</w:delText>
        </w:r>
      </w:del>
      <w:ins w:id="1" w:author="Bartosz Sienkiewicz" w:date="2018-01-10T10:40:00Z">
        <w:r w:rsidR="00D75F94">
          <w:rPr>
            <w:rFonts w:ascii="Calibri" w:hAnsi="Calibri" w:cs="Calibri"/>
            <w:sz w:val="24"/>
          </w:rPr>
          <w:t>8 tygodni</w:t>
        </w:r>
      </w:ins>
      <w:r w:rsidRPr="001D65B8">
        <w:rPr>
          <w:rFonts w:ascii="Calibri" w:hAnsi="Calibri" w:cs="Calibri"/>
          <w:sz w:val="24"/>
        </w:rPr>
        <w:t xml:space="preserve"> od </w:t>
      </w:r>
      <w:r w:rsidR="001D65B8" w:rsidRPr="001D65B8">
        <w:rPr>
          <w:rFonts w:ascii="Calibri" w:hAnsi="Calibri" w:cs="Calibri"/>
          <w:sz w:val="24"/>
        </w:rPr>
        <w:t xml:space="preserve">chwili </w:t>
      </w:r>
      <w:r w:rsidR="00BD59D7" w:rsidRPr="001D65B8">
        <w:rPr>
          <w:rFonts w:ascii="Calibri" w:hAnsi="Calibri" w:cs="Calibri"/>
          <w:sz w:val="24"/>
        </w:rPr>
        <w:t xml:space="preserve">jej </w:t>
      </w:r>
      <w:r w:rsidR="00E25A6C" w:rsidRPr="001D65B8">
        <w:rPr>
          <w:rFonts w:ascii="Calibri" w:hAnsi="Calibri"/>
          <w:sz w:val="24"/>
        </w:rPr>
        <w:t>zgłoszenia</w:t>
      </w:r>
      <w:r w:rsidR="000C03DD" w:rsidRPr="001D65B8">
        <w:rPr>
          <w:rFonts w:ascii="Calibri" w:hAnsi="Calibri"/>
          <w:sz w:val="24"/>
        </w:rPr>
        <w:t xml:space="preserve"> przez Zamawiającego</w:t>
      </w:r>
      <w:r w:rsidRPr="001D65B8">
        <w:rPr>
          <w:rFonts w:ascii="Calibri" w:hAnsi="Calibri" w:cs="Calibri"/>
          <w:sz w:val="24"/>
        </w:rPr>
        <w:t xml:space="preserve">. </w:t>
      </w:r>
    </w:p>
    <w:p w14:paraId="05F1787A" w14:textId="77777777" w:rsidR="001E2930" w:rsidRPr="001D65B8" w:rsidRDefault="001E2930" w:rsidP="005C4FF7">
      <w:pPr>
        <w:numPr>
          <w:ilvl w:val="0"/>
          <w:numId w:val="19"/>
        </w:numPr>
        <w:autoSpaceDE w:val="0"/>
        <w:autoSpaceDN w:val="0"/>
        <w:adjustRightInd w:val="0"/>
        <w:spacing w:before="120"/>
        <w:jc w:val="both"/>
        <w:rPr>
          <w:rFonts w:ascii="Calibri" w:hAnsi="Calibri"/>
          <w:sz w:val="24"/>
        </w:rPr>
      </w:pPr>
      <w:r w:rsidRPr="001D65B8">
        <w:rPr>
          <w:rFonts w:ascii="Calibri" w:hAnsi="Calibri" w:cs="Calibri"/>
          <w:sz w:val="24"/>
        </w:rPr>
        <w:t>W uzasadnionych</w:t>
      </w:r>
      <w:r w:rsidR="00DC5E22" w:rsidRPr="001D65B8">
        <w:rPr>
          <w:rFonts w:ascii="Calibri" w:hAnsi="Calibri" w:cs="Calibri"/>
          <w:sz w:val="24"/>
        </w:rPr>
        <w:t xml:space="preserve"> przypadkach</w:t>
      </w:r>
      <w:r w:rsidRPr="001D65B8">
        <w:rPr>
          <w:rFonts w:ascii="Calibri" w:hAnsi="Calibri" w:cs="Calibri"/>
          <w:sz w:val="24"/>
        </w:rPr>
        <w:t xml:space="preserve">, na wniosek Wykonawcy, Zamawiający dopuszcza możliwość </w:t>
      </w:r>
      <w:r w:rsidR="004D0A04">
        <w:rPr>
          <w:rFonts w:ascii="Calibri" w:hAnsi="Calibri" w:cs="Calibri"/>
          <w:sz w:val="24"/>
        </w:rPr>
        <w:t xml:space="preserve">udzielenia </w:t>
      </w:r>
      <w:r w:rsidR="00E76784">
        <w:rPr>
          <w:rFonts w:ascii="Calibri" w:hAnsi="Calibri" w:cs="Calibri"/>
          <w:sz w:val="24"/>
        </w:rPr>
        <w:t xml:space="preserve">na piśmie </w:t>
      </w:r>
      <w:r w:rsidR="004D0A04">
        <w:rPr>
          <w:rFonts w:ascii="Calibri" w:hAnsi="Calibri" w:cs="Calibri"/>
          <w:sz w:val="24"/>
        </w:rPr>
        <w:t>dodatkowego</w:t>
      </w:r>
      <w:r w:rsidRPr="001D65B8">
        <w:rPr>
          <w:rFonts w:ascii="Calibri" w:hAnsi="Calibri" w:cs="Calibri"/>
          <w:sz w:val="24"/>
        </w:rPr>
        <w:t xml:space="preserve"> terminu </w:t>
      </w:r>
      <w:r w:rsidR="004D0A04">
        <w:rPr>
          <w:rFonts w:ascii="Calibri" w:hAnsi="Calibri" w:cs="Calibri"/>
          <w:sz w:val="24"/>
        </w:rPr>
        <w:t>na usunięcie</w:t>
      </w:r>
      <w:r w:rsidR="00167BB8" w:rsidRPr="001D65B8">
        <w:rPr>
          <w:rFonts w:ascii="Calibri" w:hAnsi="Calibri" w:cs="Calibri"/>
          <w:sz w:val="24"/>
        </w:rPr>
        <w:t xml:space="preserve"> </w:t>
      </w:r>
      <w:r w:rsidR="00167BB8" w:rsidRPr="001D65B8">
        <w:rPr>
          <w:rFonts w:ascii="Calibri" w:hAnsi="Calibri"/>
          <w:sz w:val="24"/>
        </w:rPr>
        <w:t>awarii / wady</w:t>
      </w:r>
      <w:r w:rsidRPr="001D65B8">
        <w:rPr>
          <w:rFonts w:ascii="Calibri" w:hAnsi="Calibri" w:cs="Calibri"/>
          <w:sz w:val="24"/>
        </w:rPr>
        <w:t xml:space="preserve">, pod warunkiem </w:t>
      </w:r>
      <w:r w:rsidR="00167BB8" w:rsidRPr="001D65B8">
        <w:rPr>
          <w:rFonts w:ascii="Calibri" w:hAnsi="Calibri" w:cs="Calibri"/>
          <w:sz w:val="24"/>
        </w:rPr>
        <w:t>wskazania i</w:t>
      </w:r>
      <w:r w:rsidR="00BE4868">
        <w:rPr>
          <w:rFonts w:ascii="Calibri" w:hAnsi="Calibri" w:cs="Calibri"/>
          <w:sz w:val="24"/>
        </w:rPr>
        <w:t xml:space="preserve"> </w:t>
      </w:r>
      <w:r w:rsidR="00167BB8" w:rsidRPr="001D65B8">
        <w:rPr>
          <w:rFonts w:ascii="Calibri" w:hAnsi="Calibri" w:cs="Calibri"/>
          <w:sz w:val="24"/>
        </w:rPr>
        <w:t>uzasadnienia</w:t>
      </w:r>
      <w:r w:rsidR="000E52CE" w:rsidRPr="001D65B8">
        <w:rPr>
          <w:rFonts w:ascii="Calibri" w:hAnsi="Calibri" w:cs="Calibri"/>
          <w:sz w:val="24"/>
        </w:rPr>
        <w:t xml:space="preserve"> przez Wykonawcę przyczyny, z</w:t>
      </w:r>
      <w:r w:rsidR="00BE4868">
        <w:rPr>
          <w:rFonts w:ascii="Calibri" w:hAnsi="Calibri" w:cs="Calibri"/>
          <w:sz w:val="24"/>
        </w:rPr>
        <w:t xml:space="preserve"> </w:t>
      </w:r>
      <w:r w:rsidR="000E52CE" w:rsidRPr="001D65B8">
        <w:rPr>
          <w:rFonts w:ascii="Calibri" w:hAnsi="Calibri" w:cs="Calibri"/>
          <w:sz w:val="24"/>
        </w:rPr>
        <w:t>powodu której</w:t>
      </w:r>
      <w:r w:rsidRPr="001D65B8">
        <w:rPr>
          <w:rFonts w:ascii="Calibri" w:hAnsi="Calibri" w:cs="Calibri"/>
          <w:sz w:val="24"/>
        </w:rPr>
        <w:t xml:space="preserve"> termin </w:t>
      </w:r>
      <w:r w:rsidR="00167BB8" w:rsidRPr="001D65B8">
        <w:rPr>
          <w:rFonts w:ascii="Calibri" w:hAnsi="Calibri" w:cs="Calibri"/>
          <w:sz w:val="24"/>
        </w:rPr>
        <w:t xml:space="preserve">określony </w:t>
      </w:r>
      <w:r w:rsidR="00BE4868">
        <w:rPr>
          <w:rFonts w:ascii="Calibri" w:hAnsi="Calibri" w:cs="Calibri"/>
          <w:sz w:val="24"/>
        </w:rPr>
        <w:t>w ustępie 8</w:t>
      </w:r>
      <w:r w:rsidRPr="001D65B8">
        <w:rPr>
          <w:rFonts w:ascii="Calibri" w:hAnsi="Calibri" w:cs="Calibri"/>
          <w:sz w:val="24"/>
        </w:rPr>
        <w:t xml:space="preserve"> nie może zostać dotrzymany.</w:t>
      </w:r>
    </w:p>
    <w:p w14:paraId="1BA78C88" w14:textId="77777777" w:rsidR="005C4FF7" w:rsidRPr="004E38C1" w:rsidRDefault="005C4FF7" w:rsidP="00BE4868">
      <w:pPr>
        <w:numPr>
          <w:ilvl w:val="0"/>
          <w:numId w:val="19"/>
        </w:numPr>
        <w:autoSpaceDE w:val="0"/>
        <w:autoSpaceDN w:val="0"/>
        <w:adjustRightInd w:val="0"/>
        <w:spacing w:before="120"/>
        <w:ind w:hanging="438"/>
        <w:jc w:val="both"/>
        <w:rPr>
          <w:rFonts w:ascii="Calibri" w:hAnsi="Calibri"/>
          <w:sz w:val="24"/>
        </w:rPr>
      </w:pPr>
      <w:r w:rsidRPr="005C4FF7">
        <w:rPr>
          <w:rFonts w:ascii="Calibri" w:hAnsi="Calibri"/>
          <w:bCs/>
          <w:sz w:val="24"/>
        </w:rPr>
        <w:t xml:space="preserve">Wykonawca jest zobowiązany do </w:t>
      </w:r>
      <w:r w:rsidR="000E52CE">
        <w:rPr>
          <w:rFonts w:ascii="Calibri" w:hAnsi="Calibri"/>
          <w:bCs/>
          <w:sz w:val="24"/>
        </w:rPr>
        <w:t xml:space="preserve">usuwania awarii </w:t>
      </w:r>
      <w:r w:rsidR="00F601DB">
        <w:rPr>
          <w:rFonts w:ascii="Calibri" w:hAnsi="Calibri"/>
          <w:sz w:val="24"/>
        </w:rPr>
        <w:t>/ wady</w:t>
      </w:r>
      <w:r w:rsidR="000E52CE" w:rsidRPr="004E38C1">
        <w:rPr>
          <w:rFonts w:ascii="Calibri" w:hAnsi="Calibri"/>
          <w:sz w:val="24"/>
        </w:rPr>
        <w:t xml:space="preserve"> </w:t>
      </w:r>
      <w:r w:rsidRPr="005C4FF7">
        <w:rPr>
          <w:rFonts w:ascii="Calibri" w:hAnsi="Calibri"/>
          <w:bCs/>
          <w:sz w:val="24"/>
        </w:rPr>
        <w:t>w siedzibie Zamawiającego.</w:t>
      </w:r>
      <w:r w:rsidR="00FA10D2">
        <w:rPr>
          <w:rFonts w:ascii="Calibri" w:hAnsi="Calibri"/>
          <w:bCs/>
          <w:sz w:val="24"/>
        </w:rPr>
        <w:t xml:space="preserve"> Zamawiający może wyrazić zgodę na usunięcie awarii / wady poza siedzibą Zamawiającego, jednakże wszelkie koszty z tym związane, w tym koszty transportu, ponosi Wykonawca.</w:t>
      </w:r>
    </w:p>
    <w:p w14:paraId="05C6F754" w14:textId="77777777" w:rsidR="004E38C1" w:rsidRPr="004E38C1" w:rsidRDefault="000E52CE" w:rsidP="00EE14B4">
      <w:pPr>
        <w:numPr>
          <w:ilvl w:val="0"/>
          <w:numId w:val="19"/>
        </w:numPr>
        <w:autoSpaceDE w:val="0"/>
        <w:autoSpaceDN w:val="0"/>
        <w:adjustRightInd w:val="0"/>
        <w:spacing w:before="120"/>
        <w:ind w:hanging="438"/>
        <w:jc w:val="both"/>
        <w:rPr>
          <w:rFonts w:ascii="Calibri" w:hAnsi="Calibri"/>
          <w:sz w:val="24"/>
        </w:rPr>
      </w:pPr>
      <w:r>
        <w:rPr>
          <w:rFonts w:ascii="Calibri" w:hAnsi="Calibri" w:cs="Calibri"/>
          <w:sz w:val="24"/>
        </w:rPr>
        <w:t>P</w:t>
      </w:r>
      <w:r w:rsidR="004E38C1">
        <w:rPr>
          <w:rFonts w:ascii="Calibri" w:hAnsi="Calibri" w:cs="Calibri"/>
          <w:sz w:val="24"/>
        </w:rPr>
        <w:t xml:space="preserve">rzy </w:t>
      </w:r>
      <w:r>
        <w:rPr>
          <w:rFonts w:ascii="Calibri" w:hAnsi="Calibri"/>
          <w:bCs/>
          <w:sz w:val="24"/>
        </w:rPr>
        <w:t xml:space="preserve">usuwaniu awarii </w:t>
      </w:r>
      <w:r w:rsidR="00F601DB">
        <w:rPr>
          <w:rFonts w:ascii="Calibri" w:hAnsi="Calibri"/>
          <w:sz w:val="24"/>
        </w:rPr>
        <w:t>/ wady</w:t>
      </w:r>
      <w:r w:rsidR="004E38C1">
        <w:rPr>
          <w:rFonts w:ascii="Calibri" w:hAnsi="Calibri" w:cs="Calibri"/>
          <w:sz w:val="24"/>
        </w:rPr>
        <w:t>,</w:t>
      </w:r>
      <w:r w:rsidR="004E38C1" w:rsidRPr="001E2930">
        <w:rPr>
          <w:rFonts w:ascii="Calibri" w:hAnsi="Calibri" w:cs="Calibri"/>
          <w:sz w:val="24"/>
        </w:rPr>
        <w:t xml:space="preserve"> Wykonawca zobowiązuje się zapewnić fabrycznie nowe </w:t>
      </w:r>
      <w:r w:rsidR="004E38C1">
        <w:rPr>
          <w:rFonts w:ascii="Calibri" w:hAnsi="Calibri" w:cs="Calibri"/>
          <w:sz w:val="24"/>
        </w:rPr>
        <w:t>i</w:t>
      </w:r>
      <w:r w:rsidR="00797744">
        <w:rPr>
          <w:rFonts w:ascii="Calibri" w:hAnsi="Calibri" w:cs="Calibri"/>
          <w:sz w:val="24"/>
        </w:rPr>
        <w:t> </w:t>
      </w:r>
      <w:r w:rsidR="004E38C1">
        <w:rPr>
          <w:rFonts w:ascii="Calibri" w:hAnsi="Calibri" w:cs="Calibri"/>
          <w:sz w:val="24"/>
        </w:rPr>
        <w:t xml:space="preserve">wolne od wad </w:t>
      </w:r>
      <w:r w:rsidR="004E38C1" w:rsidRPr="001E2930">
        <w:rPr>
          <w:rFonts w:ascii="Calibri" w:hAnsi="Calibri" w:cs="Calibri"/>
          <w:sz w:val="24"/>
        </w:rPr>
        <w:t>części</w:t>
      </w:r>
      <w:r>
        <w:rPr>
          <w:rFonts w:ascii="Calibri" w:hAnsi="Calibri" w:cs="Calibri"/>
          <w:sz w:val="24"/>
        </w:rPr>
        <w:t xml:space="preserve">, </w:t>
      </w:r>
      <w:r>
        <w:rPr>
          <w:rFonts w:ascii="Calibri" w:hAnsi="Calibri"/>
          <w:bCs/>
          <w:sz w:val="24"/>
        </w:rPr>
        <w:t>podzespoły</w:t>
      </w:r>
      <w:r w:rsidR="003C5B4B">
        <w:rPr>
          <w:rFonts w:ascii="Calibri" w:hAnsi="Calibri"/>
          <w:bCs/>
          <w:sz w:val="24"/>
        </w:rPr>
        <w:t xml:space="preserve"> i</w:t>
      </w:r>
      <w:r>
        <w:rPr>
          <w:rFonts w:ascii="Calibri" w:hAnsi="Calibri"/>
          <w:bCs/>
          <w:sz w:val="24"/>
        </w:rPr>
        <w:t xml:space="preserve"> elementy</w:t>
      </w:r>
      <w:r w:rsidR="004E38C1" w:rsidRPr="001E2930">
        <w:rPr>
          <w:rFonts w:ascii="Calibri" w:hAnsi="Calibri" w:cs="Calibri"/>
          <w:sz w:val="24"/>
        </w:rPr>
        <w:t>.</w:t>
      </w:r>
    </w:p>
    <w:p w14:paraId="3D0B14A7" w14:textId="77777777" w:rsidR="002003B1" w:rsidRDefault="00743D4E" w:rsidP="00B56DF1">
      <w:pPr>
        <w:numPr>
          <w:ilvl w:val="0"/>
          <w:numId w:val="19"/>
        </w:numPr>
        <w:autoSpaceDE w:val="0"/>
        <w:autoSpaceDN w:val="0"/>
        <w:adjustRightInd w:val="0"/>
        <w:spacing w:before="120"/>
        <w:ind w:hanging="438"/>
        <w:jc w:val="both"/>
        <w:rPr>
          <w:rFonts w:ascii="Calibri" w:hAnsi="Calibri"/>
          <w:sz w:val="24"/>
        </w:rPr>
      </w:pPr>
      <w:r>
        <w:rPr>
          <w:rFonts w:ascii="Calibri" w:hAnsi="Calibri"/>
          <w:sz w:val="24"/>
        </w:rPr>
        <w:lastRenderedPageBreak/>
        <w:t>W przypadku</w:t>
      </w:r>
      <w:r w:rsidR="002003B1">
        <w:rPr>
          <w:rFonts w:ascii="Calibri" w:hAnsi="Calibri"/>
          <w:sz w:val="24"/>
        </w:rPr>
        <w:t>:</w:t>
      </w:r>
    </w:p>
    <w:p w14:paraId="6D241AEA" w14:textId="77777777" w:rsidR="002003B1" w:rsidRDefault="0089538A" w:rsidP="002003B1">
      <w:pPr>
        <w:numPr>
          <w:ilvl w:val="1"/>
          <w:numId w:val="19"/>
        </w:numPr>
        <w:autoSpaceDE w:val="0"/>
        <w:autoSpaceDN w:val="0"/>
        <w:adjustRightInd w:val="0"/>
        <w:spacing w:before="60"/>
        <w:ind w:left="714" w:hanging="357"/>
        <w:jc w:val="both"/>
        <w:rPr>
          <w:rFonts w:ascii="Calibri" w:hAnsi="Calibri"/>
          <w:sz w:val="24"/>
        </w:rPr>
      </w:pPr>
      <w:r>
        <w:rPr>
          <w:rFonts w:ascii="Calibri" w:hAnsi="Calibri"/>
          <w:sz w:val="24"/>
        </w:rPr>
        <w:t xml:space="preserve">zwłoki Wykonawcy </w:t>
      </w:r>
      <w:r w:rsidR="00B56DF1">
        <w:rPr>
          <w:rFonts w:ascii="Calibri" w:hAnsi="Calibri"/>
          <w:sz w:val="24"/>
        </w:rPr>
        <w:t xml:space="preserve">w </w:t>
      </w:r>
      <w:r w:rsidR="00B56DF1" w:rsidRPr="001D65B8">
        <w:rPr>
          <w:rFonts w:ascii="Calibri" w:hAnsi="Calibri"/>
          <w:sz w:val="24"/>
        </w:rPr>
        <w:t>pod</w:t>
      </w:r>
      <w:r w:rsidR="00B56DF1">
        <w:rPr>
          <w:rFonts w:ascii="Calibri" w:hAnsi="Calibri"/>
          <w:sz w:val="24"/>
        </w:rPr>
        <w:t>jęciu</w:t>
      </w:r>
      <w:r w:rsidR="00B56DF1" w:rsidRPr="001D65B8">
        <w:rPr>
          <w:rFonts w:ascii="Calibri" w:hAnsi="Calibri"/>
          <w:sz w:val="24"/>
        </w:rPr>
        <w:t xml:space="preserve"> działa</w:t>
      </w:r>
      <w:r w:rsidR="00B56DF1">
        <w:rPr>
          <w:rFonts w:ascii="Calibri" w:hAnsi="Calibri"/>
          <w:sz w:val="24"/>
        </w:rPr>
        <w:t>ń</w:t>
      </w:r>
      <w:r w:rsidR="00B56DF1" w:rsidRPr="001D65B8">
        <w:rPr>
          <w:rFonts w:ascii="Calibri" w:hAnsi="Calibri"/>
          <w:sz w:val="24"/>
        </w:rPr>
        <w:t xml:space="preserve"> zmierzając</w:t>
      </w:r>
      <w:r w:rsidR="00B56DF1">
        <w:rPr>
          <w:rFonts w:ascii="Calibri" w:hAnsi="Calibri"/>
          <w:sz w:val="24"/>
        </w:rPr>
        <w:t>ych</w:t>
      </w:r>
      <w:r w:rsidR="00B56DF1" w:rsidRPr="001D65B8">
        <w:rPr>
          <w:rFonts w:ascii="Calibri" w:hAnsi="Calibri"/>
          <w:sz w:val="24"/>
        </w:rPr>
        <w:t xml:space="preserve"> do usunięcia</w:t>
      </w:r>
      <w:r w:rsidR="00B56DF1" w:rsidRPr="00E25A6C">
        <w:rPr>
          <w:rFonts w:ascii="Calibri" w:hAnsi="Calibri" w:cs="ArialNarrow"/>
          <w:sz w:val="24"/>
        </w:rPr>
        <w:t xml:space="preserve"> </w:t>
      </w:r>
      <w:r w:rsidR="00B56DF1">
        <w:rPr>
          <w:rFonts w:ascii="Calibri" w:hAnsi="Calibri"/>
          <w:bCs/>
          <w:sz w:val="24"/>
        </w:rPr>
        <w:t xml:space="preserve">awarii </w:t>
      </w:r>
      <w:r w:rsidR="00B56DF1">
        <w:rPr>
          <w:rFonts w:ascii="Calibri" w:hAnsi="Calibri"/>
          <w:sz w:val="24"/>
        </w:rPr>
        <w:t>/ wady</w:t>
      </w:r>
      <w:r w:rsidR="00743D4E" w:rsidRPr="00E25A6C">
        <w:rPr>
          <w:rFonts w:ascii="Calibri" w:hAnsi="Calibri"/>
          <w:sz w:val="24"/>
        </w:rPr>
        <w:t xml:space="preserve">, </w:t>
      </w:r>
      <w:r w:rsidR="00743D4E">
        <w:rPr>
          <w:rFonts w:ascii="Calibri" w:hAnsi="Calibri"/>
          <w:sz w:val="24"/>
        </w:rPr>
        <w:t xml:space="preserve">przekraczającej </w:t>
      </w:r>
      <w:r w:rsidR="00B56DF1">
        <w:rPr>
          <w:rFonts w:ascii="Calibri" w:hAnsi="Calibri"/>
          <w:sz w:val="24"/>
        </w:rPr>
        <w:t>5</w:t>
      </w:r>
      <w:r w:rsidR="00743D4E">
        <w:rPr>
          <w:rFonts w:ascii="Calibri" w:hAnsi="Calibri"/>
          <w:sz w:val="24"/>
        </w:rPr>
        <w:t xml:space="preserve"> dni </w:t>
      </w:r>
      <w:r w:rsidR="00B56DF1">
        <w:rPr>
          <w:rFonts w:ascii="Calibri" w:hAnsi="Calibri"/>
          <w:sz w:val="24"/>
        </w:rPr>
        <w:t xml:space="preserve">kalendarzowych </w:t>
      </w:r>
      <w:r w:rsidR="00743D4E" w:rsidRPr="00E25A6C">
        <w:rPr>
          <w:rFonts w:ascii="Calibri" w:hAnsi="Calibri" w:cs="ArialNarrow"/>
          <w:sz w:val="24"/>
        </w:rPr>
        <w:t>w stosunku do</w:t>
      </w:r>
      <w:r w:rsidR="00B56DF1">
        <w:rPr>
          <w:rFonts w:ascii="Calibri" w:hAnsi="Calibri" w:cs="ArialNarrow"/>
          <w:sz w:val="24"/>
        </w:rPr>
        <w:t xml:space="preserve"> </w:t>
      </w:r>
      <w:r w:rsidR="00743D4E" w:rsidRPr="00E25A6C">
        <w:rPr>
          <w:rFonts w:ascii="Calibri" w:hAnsi="Calibri" w:cs="ArialNarrow"/>
          <w:sz w:val="24"/>
        </w:rPr>
        <w:t>termin</w:t>
      </w:r>
      <w:r w:rsidR="00743D4E">
        <w:rPr>
          <w:rFonts w:ascii="Calibri" w:hAnsi="Calibri" w:cs="ArialNarrow"/>
          <w:sz w:val="24"/>
        </w:rPr>
        <w:t>u</w:t>
      </w:r>
      <w:r w:rsidR="00743D4E" w:rsidRPr="00E25A6C">
        <w:rPr>
          <w:rFonts w:ascii="Calibri" w:hAnsi="Calibri" w:cs="ArialNarrow"/>
          <w:sz w:val="24"/>
        </w:rPr>
        <w:t xml:space="preserve"> określon</w:t>
      </w:r>
      <w:r w:rsidR="00743D4E">
        <w:rPr>
          <w:rFonts w:ascii="Calibri" w:hAnsi="Calibri" w:cs="ArialNarrow"/>
          <w:sz w:val="24"/>
        </w:rPr>
        <w:t>ego</w:t>
      </w:r>
      <w:r w:rsidR="00210C87" w:rsidRPr="005C4FF7">
        <w:rPr>
          <w:rFonts w:ascii="Calibri" w:hAnsi="Calibri"/>
          <w:bCs/>
          <w:sz w:val="24"/>
        </w:rPr>
        <w:t xml:space="preserve"> w</w:t>
      </w:r>
      <w:r w:rsidR="00B56DF1">
        <w:rPr>
          <w:rFonts w:ascii="Calibri" w:hAnsi="Calibri"/>
          <w:bCs/>
          <w:sz w:val="24"/>
        </w:rPr>
        <w:t> </w:t>
      </w:r>
      <w:r w:rsidR="00210C87">
        <w:rPr>
          <w:rFonts w:ascii="Calibri" w:hAnsi="Calibri"/>
          <w:bCs/>
          <w:sz w:val="24"/>
        </w:rPr>
        <w:t>ustępie</w:t>
      </w:r>
      <w:r>
        <w:rPr>
          <w:rFonts w:ascii="Calibri" w:hAnsi="Calibri"/>
          <w:bCs/>
          <w:sz w:val="24"/>
        </w:rPr>
        <w:t> </w:t>
      </w:r>
      <w:r w:rsidR="00B56DF1">
        <w:rPr>
          <w:rFonts w:ascii="Calibri" w:hAnsi="Calibri"/>
          <w:bCs/>
          <w:sz w:val="24"/>
        </w:rPr>
        <w:t>7,</w:t>
      </w:r>
      <w:r w:rsidR="006D6D81">
        <w:rPr>
          <w:rFonts w:ascii="Calibri" w:hAnsi="Calibri"/>
          <w:sz w:val="24"/>
        </w:rPr>
        <w:t xml:space="preserve"> </w:t>
      </w:r>
      <w:r w:rsidR="002003B1">
        <w:rPr>
          <w:rFonts w:ascii="Calibri" w:hAnsi="Calibri"/>
          <w:sz w:val="24"/>
        </w:rPr>
        <w:t>albo</w:t>
      </w:r>
    </w:p>
    <w:p w14:paraId="1D297174" w14:textId="77777777" w:rsidR="002003B1" w:rsidRDefault="0089538A" w:rsidP="002003B1">
      <w:pPr>
        <w:numPr>
          <w:ilvl w:val="1"/>
          <w:numId w:val="19"/>
        </w:numPr>
        <w:autoSpaceDE w:val="0"/>
        <w:autoSpaceDN w:val="0"/>
        <w:adjustRightInd w:val="0"/>
        <w:spacing w:before="60"/>
        <w:ind w:left="714" w:hanging="357"/>
        <w:jc w:val="both"/>
        <w:rPr>
          <w:rFonts w:ascii="Calibri" w:hAnsi="Calibri"/>
          <w:sz w:val="24"/>
        </w:rPr>
      </w:pPr>
      <w:r>
        <w:rPr>
          <w:rFonts w:ascii="Calibri" w:hAnsi="Calibri"/>
          <w:sz w:val="24"/>
        </w:rPr>
        <w:t>zwłoki Wykonawcy</w:t>
      </w:r>
      <w:r w:rsidRPr="00E25A6C">
        <w:rPr>
          <w:rFonts w:ascii="Calibri" w:hAnsi="Calibri" w:cs="ArialNarrow"/>
          <w:sz w:val="24"/>
        </w:rPr>
        <w:t xml:space="preserve"> </w:t>
      </w:r>
      <w:r w:rsidR="002003B1" w:rsidRPr="00E25A6C">
        <w:rPr>
          <w:rFonts w:ascii="Calibri" w:hAnsi="Calibri" w:cs="ArialNarrow"/>
          <w:sz w:val="24"/>
        </w:rPr>
        <w:t xml:space="preserve">w usunięciu zgłoszonej awarii </w:t>
      </w:r>
      <w:r w:rsidR="002003B1">
        <w:rPr>
          <w:rFonts w:ascii="Calibri" w:hAnsi="Calibri" w:cs="ArialNarrow"/>
          <w:sz w:val="24"/>
        </w:rPr>
        <w:t>/ wady</w:t>
      </w:r>
      <w:r w:rsidR="002003B1" w:rsidRPr="00E25A6C">
        <w:rPr>
          <w:rFonts w:ascii="Calibri" w:hAnsi="Calibri"/>
          <w:sz w:val="24"/>
        </w:rPr>
        <w:t xml:space="preserve">, </w:t>
      </w:r>
      <w:r w:rsidR="002003B1">
        <w:rPr>
          <w:rFonts w:ascii="Calibri" w:hAnsi="Calibri"/>
          <w:sz w:val="24"/>
        </w:rPr>
        <w:t>przekraczającej 20</w:t>
      </w:r>
      <w:r w:rsidR="00F15786">
        <w:rPr>
          <w:rFonts w:ascii="Calibri" w:hAnsi="Calibri"/>
          <w:sz w:val="24"/>
        </w:rPr>
        <w:t xml:space="preserve"> </w:t>
      </w:r>
      <w:r w:rsidR="002003B1">
        <w:rPr>
          <w:rFonts w:ascii="Calibri" w:hAnsi="Calibri"/>
          <w:sz w:val="24"/>
        </w:rPr>
        <w:t xml:space="preserve">dni kalendarzowych </w:t>
      </w:r>
      <w:r w:rsidR="002003B1" w:rsidRPr="00E25A6C">
        <w:rPr>
          <w:rFonts w:ascii="Calibri" w:hAnsi="Calibri" w:cs="ArialNarrow"/>
          <w:sz w:val="24"/>
        </w:rPr>
        <w:t>w</w:t>
      </w:r>
      <w:r w:rsidR="002003B1">
        <w:rPr>
          <w:rFonts w:ascii="Calibri" w:hAnsi="Calibri" w:cs="ArialNarrow"/>
          <w:sz w:val="24"/>
        </w:rPr>
        <w:t> </w:t>
      </w:r>
      <w:r w:rsidR="002003B1" w:rsidRPr="00E25A6C">
        <w:rPr>
          <w:rFonts w:ascii="Calibri" w:hAnsi="Calibri" w:cs="ArialNarrow"/>
          <w:sz w:val="24"/>
        </w:rPr>
        <w:t>stosunku do termin</w:t>
      </w:r>
      <w:r w:rsidR="002003B1">
        <w:rPr>
          <w:rFonts w:ascii="Calibri" w:hAnsi="Calibri" w:cs="ArialNarrow"/>
          <w:sz w:val="24"/>
        </w:rPr>
        <w:t>u</w:t>
      </w:r>
      <w:r w:rsidR="002003B1" w:rsidRPr="00E25A6C">
        <w:rPr>
          <w:rFonts w:ascii="Calibri" w:hAnsi="Calibri" w:cs="ArialNarrow"/>
          <w:sz w:val="24"/>
        </w:rPr>
        <w:t xml:space="preserve"> określon</w:t>
      </w:r>
      <w:r w:rsidR="002003B1">
        <w:rPr>
          <w:rFonts w:ascii="Calibri" w:hAnsi="Calibri" w:cs="ArialNarrow"/>
          <w:sz w:val="24"/>
        </w:rPr>
        <w:t xml:space="preserve">ego w </w:t>
      </w:r>
      <w:r w:rsidR="002003B1">
        <w:rPr>
          <w:rFonts w:ascii="Calibri" w:hAnsi="Calibri"/>
          <w:bCs/>
          <w:sz w:val="24"/>
        </w:rPr>
        <w:t>ustępie</w:t>
      </w:r>
      <w:r w:rsidR="002003B1">
        <w:rPr>
          <w:rFonts w:ascii="Calibri" w:hAnsi="Calibri" w:cs="ArialNarrow"/>
          <w:sz w:val="24"/>
        </w:rPr>
        <w:t xml:space="preserve"> 8 </w:t>
      </w:r>
      <w:r w:rsidR="002003B1">
        <w:rPr>
          <w:rFonts w:ascii="Calibri" w:hAnsi="Calibri"/>
          <w:bCs/>
          <w:sz w:val="24"/>
        </w:rPr>
        <w:t>(gdy nie został udzielony termin dodatkowy)</w:t>
      </w:r>
      <w:r w:rsidR="002003B1">
        <w:rPr>
          <w:rFonts w:ascii="Calibri" w:hAnsi="Calibri" w:cs="ArialNarrow"/>
          <w:sz w:val="24"/>
        </w:rPr>
        <w:t xml:space="preserve"> albo </w:t>
      </w:r>
      <w:r w:rsidR="002003B1" w:rsidRPr="00E25A6C">
        <w:rPr>
          <w:rFonts w:ascii="Calibri" w:hAnsi="Calibri" w:cs="ArialNarrow"/>
          <w:sz w:val="24"/>
        </w:rPr>
        <w:t>w</w:t>
      </w:r>
      <w:r w:rsidR="00F15786">
        <w:rPr>
          <w:rFonts w:ascii="Calibri" w:hAnsi="Calibri" w:cs="ArialNarrow"/>
          <w:sz w:val="24"/>
        </w:rPr>
        <w:t xml:space="preserve"> </w:t>
      </w:r>
      <w:r w:rsidR="002003B1" w:rsidRPr="00E25A6C">
        <w:rPr>
          <w:rFonts w:ascii="Calibri" w:hAnsi="Calibri" w:cs="ArialNarrow"/>
          <w:sz w:val="24"/>
        </w:rPr>
        <w:t xml:space="preserve">stosunku do </w:t>
      </w:r>
      <w:r w:rsidR="002003B1">
        <w:rPr>
          <w:rFonts w:ascii="Calibri" w:hAnsi="Calibri" w:cs="ArialNarrow"/>
          <w:sz w:val="24"/>
        </w:rPr>
        <w:t xml:space="preserve">udzielonego </w:t>
      </w:r>
      <w:r w:rsidR="002003B1" w:rsidRPr="00E25A6C">
        <w:rPr>
          <w:rFonts w:ascii="Calibri" w:hAnsi="Calibri" w:cs="ArialNarrow"/>
          <w:sz w:val="24"/>
        </w:rPr>
        <w:t>termin</w:t>
      </w:r>
      <w:r w:rsidR="002003B1">
        <w:rPr>
          <w:rFonts w:ascii="Calibri" w:hAnsi="Calibri" w:cs="ArialNarrow"/>
          <w:sz w:val="24"/>
        </w:rPr>
        <w:t>u</w:t>
      </w:r>
      <w:r w:rsidR="002003B1" w:rsidRPr="00E25A6C">
        <w:rPr>
          <w:rFonts w:ascii="Calibri" w:hAnsi="Calibri" w:cs="ArialNarrow"/>
          <w:sz w:val="24"/>
        </w:rPr>
        <w:t xml:space="preserve"> </w:t>
      </w:r>
      <w:r w:rsidR="002003B1">
        <w:rPr>
          <w:rFonts w:ascii="Calibri" w:hAnsi="Calibri" w:cs="ArialNarrow"/>
          <w:sz w:val="24"/>
        </w:rPr>
        <w:t>dodatkowego</w:t>
      </w:r>
      <w:r w:rsidR="00F15786">
        <w:rPr>
          <w:rFonts w:ascii="Calibri" w:hAnsi="Calibri" w:cs="ArialNarrow"/>
          <w:sz w:val="24"/>
        </w:rPr>
        <w:t>, o którym mowa</w:t>
      </w:r>
      <w:r w:rsidR="002003B1">
        <w:rPr>
          <w:rFonts w:ascii="Calibri" w:hAnsi="Calibri" w:cs="ArialNarrow"/>
          <w:sz w:val="24"/>
        </w:rPr>
        <w:t xml:space="preserve"> w </w:t>
      </w:r>
      <w:r w:rsidR="002003B1">
        <w:rPr>
          <w:rFonts w:ascii="Calibri" w:hAnsi="Calibri"/>
          <w:bCs/>
          <w:sz w:val="24"/>
        </w:rPr>
        <w:t>ustępie 9,</w:t>
      </w:r>
    </w:p>
    <w:p w14:paraId="59F23F16" w14:textId="77777777" w:rsidR="000E52CE" w:rsidRPr="008213C2" w:rsidRDefault="002003B1" w:rsidP="002003B1">
      <w:pPr>
        <w:autoSpaceDE w:val="0"/>
        <w:autoSpaceDN w:val="0"/>
        <w:adjustRightInd w:val="0"/>
        <w:spacing w:before="60"/>
        <w:ind w:left="357"/>
        <w:jc w:val="both"/>
        <w:rPr>
          <w:rFonts w:ascii="Calibri" w:hAnsi="Calibri"/>
          <w:sz w:val="24"/>
        </w:rPr>
      </w:pPr>
      <w:r>
        <w:rPr>
          <w:rFonts w:ascii="Calibri" w:hAnsi="Calibri"/>
          <w:sz w:val="24"/>
        </w:rPr>
        <w:t xml:space="preserve">- </w:t>
      </w:r>
      <w:r w:rsidR="00210C87" w:rsidRPr="005C4FF7">
        <w:rPr>
          <w:rFonts w:ascii="Calibri" w:hAnsi="Calibri"/>
          <w:sz w:val="24"/>
        </w:rPr>
        <w:t>Zamawiający ma prawo</w:t>
      </w:r>
      <w:r w:rsidR="002E6B8D">
        <w:rPr>
          <w:rFonts w:ascii="Calibri" w:hAnsi="Calibri"/>
          <w:sz w:val="24"/>
        </w:rPr>
        <w:t xml:space="preserve">, </w:t>
      </w:r>
      <w:r w:rsidR="002E6B8D" w:rsidRPr="005C4FF7">
        <w:rPr>
          <w:rFonts w:ascii="Calibri" w:hAnsi="Calibri"/>
          <w:sz w:val="24"/>
        </w:rPr>
        <w:t xml:space="preserve">bez </w:t>
      </w:r>
      <w:r w:rsidR="002E6B8D">
        <w:rPr>
          <w:rFonts w:ascii="Calibri" w:hAnsi="Calibri"/>
          <w:sz w:val="24"/>
        </w:rPr>
        <w:t>uprzedniego</w:t>
      </w:r>
      <w:r w:rsidR="002E6B8D" w:rsidRPr="005C4FF7">
        <w:rPr>
          <w:rFonts w:ascii="Calibri" w:hAnsi="Calibri"/>
          <w:sz w:val="24"/>
        </w:rPr>
        <w:t xml:space="preserve"> wezwania Wykonawcy</w:t>
      </w:r>
      <w:r w:rsidR="002E6B8D">
        <w:rPr>
          <w:rFonts w:ascii="Calibri" w:hAnsi="Calibri"/>
          <w:sz w:val="24"/>
        </w:rPr>
        <w:t>,</w:t>
      </w:r>
      <w:r w:rsidR="005612FA">
        <w:rPr>
          <w:rFonts w:ascii="Calibri" w:hAnsi="Calibri"/>
          <w:sz w:val="24"/>
        </w:rPr>
        <w:t xml:space="preserve"> powierzyć </w:t>
      </w:r>
      <w:r w:rsidR="00966C1F">
        <w:rPr>
          <w:rFonts w:ascii="Calibri" w:hAnsi="Calibri"/>
          <w:bCs/>
          <w:sz w:val="24"/>
        </w:rPr>
        <w:t>wyspecjalizowanemu podmiotowi</w:t>
      </w:r>
      <w:r w:rsidR="00966C1F">
        <w:rPr>
          <w:rFonts w:ascii="Calibri" w:hAnsi="Calibri"/>
          <w:sz w:val="24"/>
        </w:rPr>
        <w:t xml:space="preserve"> </w:t>
      </w:r>
      <w:r w:rsidR="005612FA">
        <w:rPr>
          <w:rFonts w:ascii="Calibri" w:hAnsi="Calibri"/>
          <w:sz w:val="24"/>
        </w:rPr>
        <w:t xml:space="preserve">usunięcie </w:t>
      </w:r>
      <w:r w:rsidR="005612FA" w:rsidRPr="005C4FF7">
        <w:rPr>
          <w:rFonts w:ascii="Calibri" w:hAnsi="Calibri"/>
          <w:bCs/>
          <w:sz w:val="24"/>
        </w:rPr>
        <w:t xml:space="preserve">awarii </w:t>
      </w:r>
      <w:r w:rsidR="005612FA">
        <w:rPr>
          <w:rFonts w:ascii="Calibri" w:hAnsi="Calibri"/>
          <w:bCs/>
          <w:sz w:val="24"/>
        </w:rPr>
        <w:t>/ wady</w:t>
      </w:r>
      <w:r w:rsidR="00966C1F">
        <w:rPr>
          <w:rFonts w:ascii="Calibri" w:hAnsi="Calibri"/>
          <w:bCs/>
          <w:sz w:val="24"/>
        </w:rPr>
        <w:t xml:space="preserve"> </w:t>
      </w:r>
      <w:r w:rsidR="00966C1F" w:rsidRPr="005C4FF7">
        <w:rPr>
          <w:rFonts w:ascii="Calibri" w:hAnsi="Calibri"/>
          <w:sz w:val="24"/>
        </w:rPr>
        <w:t>na</w:t>
      </w:r>
      <w:r w:rsidR="00966C1F">
        <w:rPr>
          <w:rFonts w:ascii="Calibri" w:hAnsi="Calibri"/>
          <w:sz w:val="24"/>
        </w:rPr>
        <w:t xml:space="preserve"> </w:t>
      </w:r>
      <w:r w:rsidR="00966C1F" w:rsidRPr="005C4FF7">
        <w:rPr>
          <w:rFonts w:ascii="Calibri" w:hAnsi="Calibri"/>
          <w:sz w:val="24"/>
        </w:rPr>
        <w:t>koszt</w:t>
      </w:r>
      <w:r w:rsidR="00966C1F">
        <w:rPr>
          <w:rFonts w:ascii="Calibri" w:hAnsi="Calibri"/>
          <w:sz w:val="24"/>
        </w:rPr>
        <w:t xml:space="preserve"> i </w:t>
      </w:r>
      <w:r w:rsidR="00966C1F" w:rsidRPr="005C4FF7">
        <w:rPr>
          <w:rFonts w:ascii="Calibri" w:hAnsi="Calibri"/>
          <w:sz w:val="24"/>
        </w:rPr>
        <w:t>ryzyko Wykonawcy</w:t>
      </w:r>
      <w:r w:rsidR="00966C1F">
        <w:rPr>
          <w:rFonts w:ascii="Calibri" w:hAnsi="Calibri"/>
          <w:sz w:val="24"/>
        </w:rPr>
        <w:t xml:space="preserve">, </w:t>
      </w:r>
      <w:r w:rsidR="00210C87" w:rsidRPr="005C4FF7">
        <w:rPr>
          <w:rFonts w:ascii="Calibri" w:hAnsi="Calibri"/>
          <w:sz w:val="24"/>
        </w:rPr>
        <w:t>co nie narusza innych praw i</w:t>
      </w:r>
      <w:r w:rsidR="005612FA">
        <w:rPr>
          <w:rFonts w:ascii="Calibri" w:hAnsi="Calibri"/>
          <w:sz w:val="24"/>
        </w:rPr>
        <w:t> </w:t>
      </w:r>
      <w:r w:rsidR="00210C87" w:rsidRPr="005C4FF7">
        <w:rPr>
          <w:rFonts w:ascii="Calibri" w:hAnsi="Calibri"/>
          <w:sz w:val="24"/>
        </w:rPr>
        <w:t>zobowiązań Stron określonych w Umowie, a</w:t>
      </w:r>
      <w:r w:rsidR="006A5BB6">
        <w:rPr>
          <w:rFonts w:ascii="Calibri" w:hAnsi="Calibri"/>
          <w:sz w:val="24"/>
        </w:rPr>
        <w:t xml:space="preserve"> </w:t>
      </w:r>
      <w:r w:rsidR="00210C87" w:rsidRPr="005C4FF7">
        <w:rPr>
          <w:rFonts w:ascii="Calibri" w:hAnsi="Calibri"/>
          <w:sz w:val="24"/>
        </w:rPr>
        <w:t>w</w:t>
      </w:r>
      <w:r w:rsidR="006A5BB6">
        <w:rPr>
          <w:rFonts w:ascii="Calibri" w:hAnsi="Calibri"/>
          <w:sz w:val="24"/>
        </w:rPr>
        <w:t xml:space="preserve"> </w:t>
      </w:r>
      <w:r w:rsidR="00210C87" w:rsidRPr="005C4FF7">
        <w:rPr>
          <w:rFonts w:ascii="Calibri" w:hAnsi="Calibri"/>
          <w:sz w:val="24"/>
        </w:rPr>
        <w:t>szczególności nie</w:t>
      </w:r>
      <w:r w:rsidR="00B56DF1">
        <w:rPr>
          <w:rFonts w:ascii="Calibri" w:hAnsi="Calibri"/>
          <w:sz w:val="24"/>
        </w:rPr>
        <w:t> </w:t>
      </w:r>
      <w:r w:rsidR="00210C87" w:rsidRPr="005C4FF7">
        <w:rPr>
          <w:rFonts w:ascii="Calibri" w:hAnsi="Calibri"/>
          <w:sz w:val="24"/>
        </w:rPr>
        <w:t xml:space="preserve">powoduje </w:t>
      </w:r>
      <w:r w:rsidR="00210C87" w:rsidRPr="005C4FF7">
        <w:rPr>
          <w:rFonts w:ascii="Calibri" w:hAnsi="Calibri"/>
          <w:bCs/>
          <w:sz w:val="24"/>
        </w:rPr>
        <w:t xml:space="preserve">utraty uprawnień </w:t>
      </w:r>
      <w:r w:rsidR="002E6B8D">
        <w:rPr>
          <w:rFonts w:ascii="Calibri" w:hAnsi="Calibri"/>
          <w:bCs/>
          <w:sz w:val="24"/>
        </w:rPr>
        <w:t>Z</w:t>
      </w:r>
      <w:r w:rsidR="0089538A">
        <w:rPr>
          <w:rFonts w:ascii="Calibri" w:hAnsi="Calibri"/>
          <w:bCs/>
          <w:sz w:val="24"/>
        </w:rPr>
        <w:t xml:space="preserve">amawiającego </w:t>
      </w:r>
      <w:r w:rsidR="00210C87" w:rsidRPr="005C4FF7">
        <w:rPr>
          <w:rFonts w:ascii="Calibri" w:hAnsi="Calibri"/>
          <w:bCs/>
          <w:sz w:val="24"/>
        </w:rPr>
        <w:t xml:space="preserve">z tytułu </w:t>
      </w:r>
      <w:r w:rsidR="00210C87">
        <w:rPr>
          <w:rFonts w:ascii="Calibri" w:hAnsi="Calibri"/>
          <w:sz w:val="24"/>
        </w:rPr>
        <w:t>G</w:t>
      </w:r>
      <w:r w:rsidR="00210C87" w:rsidRPr="005C4FF7">
        <w:rPr>
          <w:rFonts w:ascii="Calibri" w:hAnsi="Calibri"/>
          <w:sz w:val="24"/>
        </w:rPr>
        <w:t>warancji</w:t>
      </w:r>
      <w:r w:rsidR="00B56DF1">
        <w:rPr>
          <w:rFonts w:ascii="Calibri" w:hAnsi="Calibri"/>
          <w:sz w:val="24"/>
        </w:rPr>
        <w:t xml:space="preserve"> ani rękojmi</w:t>
      </w:r>
      <w:r w:rsidR="00210C87" w:rsidRPr="005C4FF7">
        <w:rPr>
          <w:rFonts w:ascii="Calibri" w:hAnsi="Calibri"/>
          <w:bCs/>
          <w:sz w:val="24"/>
        </w:rPr>
        <w:t>.</w:t>
      </w:r>
      <w:r w:rsidR="006A5BB6">
        <w:rPr>
          <w:rFonts w:ascii="Calibri" w:hAnsi="Calibri"/>
          <w:bCs/>
          <w:sz w:val="24"/>
        </w:rPr>
        <w:t xml:space="preserve"> Powierzenie </w:t>
      </w:r>
      <w:r w:rsidR="006A5BB6">
        <w:rPr>
          <w:rFonts w:ascii="Calibri" w:hAnsi="Calibri"/>
          <w:sz w:val="24"/>
        </w:rPr>
        <w:t xml:space="preserve">usunięcie </w:t>
      </w:r>
      <w:r w:rsidR="006A5BB6" w:rsidRPr="005C4FF7">
        <w:rPr>
          <w:rFonts w:ascii="Calibri" w:hAnsi="Calibri"/>
          <w:bCs/>
          <w:sz w:val="24"/>
        </w:rPr>
        <w:t xml:space="preserve">awarii </w:t>
      </w:r>
      <w:r w:rsidR="006A5BB6">
        <w:rPr>
          <w:rFonts w:ascii="Calibri" w:hAnsi="Calibri"/>
          <w:bCs/>
          <w:sz w:val="24"/>
        </w:rPr>
        <w:t xml:space="preserve">/ wady, o którym mowa w zdaniu poprzedzającym, nie przerywa naliczania </w:t>
      </w:r>
      <w:r w:rsidR="0021314C">
        <w:rPr>
          <w:rFonts w:ascii="Calibri" w:hAnsi="Calibri"/>
          <w:bCs/>
          <w:sz w:val="24"/>
        </w:rPr>
        <w:t xml:space="preserve">przez Zamawiającego </w:t>
      </w:r>
      <w:r w:rsidR="006A5BB6">
        <w:rPr>
          <w:rFonts w:ascii="Calibri" w:hAnsi="Calibri"/>
          <w:bCs/>
          <w:sz w:val="24"/>
        </w:rPr>
        <w:t xml:space="preserve">kary umownej </w:t>
      </w:r>
      <w:r w:rsidR="006A5BB6">
        <w:rPr>
          <w:rFonts w:ascii="Calibri" w:hAnsi="Calibri" w:cs="Calibri"/>
          <w:sz w:val="24"/>
        </w:rPr>
        <w:t>na podstawie §8 ust. 1 pkt. 4) Umowy</w:t>
      </w:r>
      <w:r w:rsidR="006A5BB6">
        <w:rPr>
          <w:rFonts w:ascii="Calibri" w:hAnsi="Calibri"/>
          <w:bCs/>
          <w:sz w:val="24"/>
        </w:rPr>
        <w:t>.</w:t>
      </w:r>
      <w:r w:rsidR="0021314C">
        <w:rPr>
          <w:rFonts w:ascii="Calibri" w:hAnsi="Calibri"/>
          <w:bCs/>
          <w:sz w:val="24"/>
        </w:rPr>
        <w:t xml:space="preserve"> W takim przypadku kara umowna służy pokryciu kosztów </w:t>
      </w:r>
      <w:r w:rsidR="0021314C">
        <w:rPr>
          <w:rFonts w:ascii="Calibri" w:hAnsi="Calibri"/>
          <w:sz w:val="24"/>
        </w:rPr>
        <w:t xml:space="preserve">usunięcia </w:t>
      </w:r>
      <w:r w:rsidR="0021314C" w:rsidRPr="005C4FF7">
        <w:rPr>
          <w:rFonts w:ascii="Calibri" w:hAnsi="Calibri"/>
          <w:bCs/>
          <w:sz w:val="24"/>
        </w:rPr>
        <w:t xml:space="preserve">awarii </w:t>
      </w:r>
      <w:r w:rsidR="0021314C">
        <w:rPr>
          <w:rFonts w:ascii="Calibri" w:hAnsi="Calibri"/>
          <w:bCs/>
          <w:sz w:val="24"/>
        </w:rPr>
        <w:t>/ wady przez wyspecjalizowany podmiot.</w:t>
      </w:r>
    </w:p>
    <w:p w14:paraId="3D6B27ED" w14:textId="77777777" w:rsidR="008213C2" w:rsidRPr="008213C2" w:rsidRDefault="008213C2" w:rsidP="00EE14B4">
      <w:pPr>
        <w:numPr>
          <w:ilvl w:val="0"/>
          <w:numId w:val="19"/>
        </w:numPr>
        <w:autoSpaceDE w:val="0"/>
        <w:autoSpaceDN w:val="0"/>
        <w:adjustRightInd w:val="0"/>
        <w:spacing w:before="120"/>
        <w:ind w:hanging="438"/>
        <w:jc w:val="both"/>
        <w:rPr>
          <w:rFonts w:ascii="Calibri" w:hAnsi="Calibri"/>
          <w:sz w:val="24"/>
        </w:rPr>
      </w:pPr>
      <w:r w:rsidRPr="008213C2">
        <w:rPr>
          <w:rFonts w:ascii="Calibri" w:hAnsi="Calibri"/>
          <w:bCs/>
          <w:sz w:val="24"/>
        </w:rPr>
        <w:t xml:space="preserve">Przez „usunięcie awarii / wady” </w:t>
      </w:r>
      <w:r w:rsidRPr="004E38C1">
        <w:rPr>
          <w:rFonts w:ascii="Calibri" w:hAnsi="Calibri"/>
          <w:sz w:val="24"/>
        </w:rPr>
        <w:t xml:space="preserve">rozumie się </w:t>
      </w:r>
      <w:r w:rsidRPr="008213C2">
        <w:rPr>
          <w:rFonts w:ascii="Calibri" w:hAnsi="Calibri" w:cs="Calibri"/>
          <w:sz w:val="24"/>
        </w:rPr>
        <w:t>przywr</w:t>
      </w:r>
      <w:r w:rsidR="00766F54">
        <w:rPr>
          <w:rFonts w:ascii="Calibri" w:hAnsi="Calibri" w:cs="Calibri"/>
          <w:sz w:val="24"/>
        </w:rPr>
        <w:t>ó</w:t>
      </w:r>
      <w:r>
        <w:rPr>
          <w:rFonts w:ascii="Calibri" w:hAnsi="Calibri" w:cs="Calibri"/>
          <w:sz w:val="24"/>
        </w:rPr>
        <w:t>c</w:t>
      </w:r>
      <w:r w:rsidR="00766F54">
        <w:rPr>
          <w:rFonts w:ascii="Calibri" w:hAnsi="Calibri" w:cs="Calibri"/>
          <w:sz w:val="24"/>
        </w:rPr>
        <w:t>enie</w:t>
      </w:r>
      <w:r w:rsidRPr="008213C2">
        <w:rPr>
          <w:rFonts w:ascii="Calibri" w:hAnsi="Calibri" w:cs="Calibri"/>
          <w:sz w:val="24"/>
        </w:rPr>
        <w:t xml:space="preserve"> </w:t>
      </w:r>
      <w:r>
        <w:rPr>
          <w:rFonts w:ascii="Calibri" w:hAnsi="Calibri" w:cs="Calibri"/>
          <w:sz w:val="24"/>
        </w:rPr>
        <w:t>pełn</w:t>
      </w:r>
      <w:r w:rsidR="00766F54">
        <w:rPr>
          <w:rFonts w:ascii="Calibri" w:hAnsi="Calibri" w:cs="Calibri"/>
          <w:sz w:val="24"/>
        </w:rPr>
        <w:t>ej</w:t>
      </w:r>
      <w:r w:rsidRPr="008213C2">
        <w:rPr>
          <w:rFonts w:ascii="Calibri" w:hAnsi="Calibri" w:cs="Calibri"/>
          <w:sz w:val="24"/>
        </w:rPr>
        <w:t xml:space="preserve"> funkcjonalnoś</w:t>
      </w:r>
      <w:r w:rsidR="00766F54">
        <w:rPr>
          <w:rFonts w:ascii="Calibri" w:hAnsi="Calibri" w:cs="Calibri"/>
          <w:sz w:val="24"/>
        </w:rPr>
        <w:t>ci</w:t>
      </w:r>
      <w:r>
        <w:rPr>
          <w:rFonts w:ascii="Calibri" w:hAnsi="Calibri" w:cs="Calibri"/>
          <w:sz w:val="24"/>
        </w:rPr>
        <w:t xml:space="preserve"> Urządzenia</w:t>
      </w:r>
      <w:r w:rsidR="00026C36">
        <w:rPr>
          <w:rFonts w:ascii="Calibri" w:hAnsi="Calibri" w:cs="Calibri"/>
          <w:sz w:val="24"/>
        </w:rPr>
        <w:t>,</w:t>
      </w:r>
      <w:r>
        <w:rPr>
          <w:rFonts w:ascii="Calibri" w:hAnsi="Calibri" w:cs="Calibri"/>
          <w:sz w:val="24"/>
        </w:rPr>
        <w:t xml:space="preserve"> jego prawidłowe</w:t>
      </w:r>
      <w:r w:rsidR="00766F54">
        <w:rPr>
          <w:rFonts w:ascii="Calibri" w:hAnsi="Calibri" w:cs="Calibri"/>
          <w:sz w:val="24"/>
        </w:rPr>
        <w:t>go działania</w:t>
      </w:r>
      <w:r>
        <w:rPr>
          <w:rFonts w:ascii="Calibri" w:hAnsi="Calibri" w:cs="Calibri"/>
          <w:sz w:val="24"/>
        </w:rPr>
        <w:t xml:space="preserve"> i </w:t>
      </w:r>
      <w:r w:rsidR="00026C36">
        <w:rPr>
          <w:rFonts w:ascii="Calibri" w:hAnsi="Calibri" w:cs="Calibri"/>
          <w:sz w:val="24"/>
        </w:rPr>
        <w:t>możliwoś</w:t>
      </w:r>
      <w:r w:rsidR="00766F54">
        <w:rPr>
          <w:rFonts w:ascii="Calibri" w:hAnsi="Calibri" w:cs="Calibri"/>
          <w:sz w:val="24"/>
        </w:rPr>
        <w:t>ci</w:t>
      </w:r>
      <w:r w:rsidR="00026C36">
        <w:rPr>
          <w:rFonts w:ascii="Calibri" w:hAnsi="Calibri" w:cs="Calibri"/>
          <w:sz w:val="24"/>
        </w:rPr>
        <w:t xml:space="preserve"> jego </w:t>
      </w:r>
      <w:r w:rsidR="00026C36">
        <w:rPr>
          <w:rFonts w:ascii="Calibri" w:hAnsi="Calibri" w:cs="Calibri"/>
          <w:color w:val="000000"/>
          <w:sz w:val="24"/>
        </w:rPr>
        <w:t>wykorzystywania przez Zamawiającego do realizacji zadań, do których jest przeznaczone</w:t>
      </w:r>
      <w:r>
        <w:rPr>
          <w:rFonts w:ascii="Calibri" w:hAnsi="Calibri"/>
          <w:sz w:val="24"/>
        </w:rPr>
        <w:t>.</w:t>
      </w:r>
    </w:p>
    <w:p w14:paraId="52E78F61" w14:textId="77777777" w:rsidR="00210C87" w:rsidRPr="008213C2" w:rsidRDefault="00210C87" w:rsidP="00EE14B4">
      <w:pPr>
        <w:numPr>
          <w:ilvl w:val="0"/>
          <w:numId w:val="19"/>
        </w:numPr>
        <w:autoSpaceDE w:val="0"/>
        <w:autoSpaceDN w:val="0"/>
        <w:adjustRightInd w:val="0"/>
        <w:spacing w:before="120"/>
        <w:ind w:hanging="438"/>
        <w:jc w:val="both"/>
        <w:rPr>
          <w:rFonts w:ascii="Calibri" w:hAnsi="Calibri"/>
          <w:sz w:val="24"/>
        </w:rPr>
      </w:pPr>
      <w:r w:rsidRPr="005C4FF7">
        <w:rPr>
          <w:rFonts w:ascii="Calibri" w:hAnsi="Calibri"/>
          <w:bCs/>
          <w:sz w:val="24"/>
        </w:rPr>
        <w:t xml:space="preserve">Okres </w:t>
      </w:r>
      <w:r>
        <w:rPr>
          <w:rFonts w:ascii="Calibri" w:hAnsi="Calibri"/>
          <w:sz w:val="24"/>
        </w:rPr>
        <w:t>Gwarancji, o którym mo</w:t>
      </w:r>
      <w:r w:rsidRPr="005C4FF7">
        <w:rPr>
          <w:rFonts w:ascii="Calibri" w:hAnsi="Calibri"/>
          <w:sz w:val="24"/>
        </w:rPr>
        <w:t xml:space="preserve">wa w </w:t>
      </w:r>
      <w:r>
        <w:rPr>
          <w:rFonts w:ascii="Calibri" w:hAnsi="Calibri"/>
          <w:sz w:val="24"/>
        </w:rPr>
        <w:t>ustępie 2</w:t>
      </w:r>
      <w:r w:rsidRPr="005C4FF7">
        <w:rPr>
          <w:rFonts w:ascii="Calibri" w:hAnsi="Calibri"/>
          <w:sz w:val="24"/>
        </w:rPr>
        <w:t>,</w:t>
      </w:r>
      <w:r w:rsidRPr="005C4FF7">
        <w:rPr>
          <w:rFonts w:ascii="Calibri" w:hAnsi="Calibri"/>
          <w:bCs/>
          <w:sz w:val="24"/>
        </w:rPr>
        <w:t xml:space="preserve"> ulega przedłużeniu o czas </w:t>
      </w:r>
      <w:r>
        <w:rPr>
          <w:rFonts w:ascii="Calibri" w:hAnsi="Calibri"/>
          <w:bCs/>
          <w:sz w:val="24"/>
        </w:rPr>
        <w:t>usuwania awarii</w:t>
      </w:r>
      <w:r w:rsidR="00F601DB">
        <w:rPr>
          <w:rFonts w:ascii="Calibri" w:hAnsi="Calibri"/>
          <w:bCs/>
          <w:sz w:val="24"/>
        </w:rPr>
        <w:t> </w:t>
      </w:r>
      <w:r w:rsidR="00F601DB">
        <w:rPr>
          <w:rFonts w:ascii="Calibri" w:hAnsi="Calibri"/>
          <w:sz w:val="24"/>
        </w:rPr>
        <w:t>/ wady</w:t>
      </w:r>
      <w:r>
        <w:rPr>
          <w:rFonts w:ascii="Calibri" w:hAnsi="Calibri"/>
          <w:bCs/>
          <w:sz w:val="24"/>
        </w:rPr>
        <w:t>.</w:t>
      </w:r>
    </w:p>
    <w:p w14:paraId="187465BD" w14:textId="77777777" w:rsidR="008213C2" w:rsidRPr="008213C2" w:rsidRDefault="008213C2" w:rsidP="009A4803">
      <w:pPr>
        <w:numPr>
          <w:ilvl w:val="0"/>
          <w:numId w:val="19"/>
        </w:numPr>
        <w:autoSpaceDE w:val="0"/>
        <w:autoSpaceDN w:val="0"/>
        <w:adjustRightInd w:val="0"/>
        <w:spacing w:before="120"/>
        <w:ind w:hanging="438"/>
        <w:jc w:val="both"/>
        <w:rPr>
          <w:rFonts w:ascii="Calibri" w:hAnsi="Calibri"/>
          <w:sz w:val="24"/>
        </w:rPr>
      </w:pPr>
      <w:r w:rsidRPr="008213C2">
        <w:rPr>
          <w:rFonts w:ascii="Calibri" w:hAnsi="Calibri" w:cs="Calibri"/>
          <w:color w:val="000000"/>
          <w:sz w:val="24"/>
        </w:rPr>
        <w:t>W przypadku</w:t>
      </w:r>
      <w:r w:rsidR="009A4803">
        <w:rPr>
          <w:rFonts w:ascii="Calibri" w:hAnsi="Calibri" w:cs="Calibri"/>
          <w:color w:val="000000"/>
          <w:sz w:val="24"/>
        </w:rPr>
        <w:t xml:space="preserve"> </w:t>
      </w:r>
      <w:r>
        <w:rPr>
          <w:rFonts w:ascii="Calibri" w:hAnsi="Calibri" w:cs="Calibri"/>
          <w:color w:val="000000"/>
          <w:sz w:val="24"/>
        </w:rPr>
        <w:t>co najmniej trz</w:t>
      </w:r>
      <w:r w:rsidR="008834CD">
        <w:rPr>
          <w:rFonts w:ascii="Calibri" w:hAnsi="Calibri" w:cs="Calibri"/>
          <w:color w:val="000000"/>
          <w:sz w:val="24"/>
        </w:rPr>
        <w:t>ech</w:t>
      </w:r>
      <w:r>
        <w:rPr>
          <w:rFonts w:ascii="Calibri" w:hAnsi="Calibri" w:cs="Calibri"/>
          <w:color w:val="000000"/>
          <w:sz w:val="24"/>
        </w:rPr>
        <w:t xml:space="preserve"> </w:t>
      </w:r>
      <w:r w:rsidRPr="008213C2">
        <w:rPr>
          <w:rFonts w:ascii="Calibri" w:hAnsi="Calibri" w:cs="Calibri"/>
          <w:color w:val="000000"/>
          <w:sz w:val="24"/>
        </w:rPr>
        <w:t>nieskuteczn</w:t>
      </w:r>
      <w:r w:rsidR="008834CD">
        <w:rPr>
          <w:rFonts w:ascii="Calibri" w:hAnsi="Calibri" w:cs="Calibri"/>
          <w:color w:val="000000"/>
          <w:sz w:val="24"/>
        </w:rPr>
        <w:t xml:space="preserve">ych prób </w:t>
      </w:r>
      <w:r w:rsidRPr="008213C2">
        <w:rPr>
          <w:rFonts w:ascii="Calibri" w:hAnsi="Calibri" w:cs="Calibri"/>
          <w:color w:val="000000"/>
          <w:sz w:val="24"/>
        </w:rPr>
        <w:t>usunięcia tej samej</w:t>
      </w:r>
      <w:r>
        <w:rPr>
          <w:rFonts w:ascii="Calibri" w:hAnsi="Calibri" w:cs="Calibri"/>
          <w:color w:val="000000"/>
          <w:sz w:val="24"/>
        </w:rPr>
        <w:t xml:space="preserve"> awarii / </w:t>
      </w:r>
      <w:r w:rsidRPr="008213C2">
        <w:rPr>
          <w:rFonts w:ascii="Calibri" w:hAnsi="Calibri" w:cs="Calibri"/>
          <w:color w:val="000000"/>
          <w:sz w:val="24"/>
        </w:rPr>
        <w:t>wady</w:t>
      </w:r>
      <w:r w:rsidR="009A4803">
        <w:rPr>
          <w:rFonts w:ascii="Calibri" w:hAnsi="Calibri" w:cs="Calibri"/>
          <w:color w:val="000000"/>
          <w:sz w:val="24"/>
        </w:rPr>
        <w:t xml:space="preserve"> zgłoszonej w okresie Gwarancji</w:t>
      </w:r>
      <w:r w:rsidR="00EA2063">
        <w:rPr>
          <w:rFonts w:ascii="Calibri" w:hAnsi="Calibri" w:cs="Calibri"/>
          <w:color w:val="000000"/>
          <w:sz w:val="24"/>
        </w:rPr>
        <w:t xml:space="preserve">, z powodu której Urządzenie nie działa prawidłowo i nie może </w:t>
      </w:r>
      <w:r w:rsidR="009A4803">
        <w:rPr>
          <w:rFonts w:ascii="Calibri" w:hAnsi="Calibri" w:cs="Calibri"/>
          <w:color w:val="000000"/>
          <w:sz w:val="24"/>
        </w:rPr>
        <w:t xml:space="preserve">być wykorzystywane przez Zamawiającego do realizacji zadań, do których jest przeznaczone, </w:t>
      </w:r>
      <w:r w:rsidRPr="008213C2">
        <w:rPr>
          <w:rFonts w:ascii="Calibri" w:hAnsi="Calibri" w:cs="Calibri"/>
          <w:color w:val="000000"/>
          <w:sz w:val="24"/>
        </w:rPr>
        <w:t>Wykonawca</w:t>
      </w:r>
      <w:r w:rsidR="004B0316">
        <w:rPr>
          <w:rFonts w:ascii="Calibri" w:hAnsi="Calibri" w:cs="Calibri"/>
          <w:color w:val="000000"/>
          <w:sz w:val="24"/>
        </w:rPr>
        <w:t xml:space="preserve"> </w:t>
      </w:r>
      <w:r w:rsidRPr="008213C2">
        <w:rPr>
          <w:rFonts w:ascii="Calibri" w:hAnsi="Calibri" w:cs="Calibri"/>
          <w:color w:val="000000"/>
          <w:sz w:val="24"/>
        </w:rPr>
        <w:t>zobowiązuje się do wymiany</w:t>
      </w:r>
      <w:r>
        <w:rPr>
          <w:rFonts w:ascii="Calibri" w:hAnsi="Calibri" w:cs="Calibri"/>
          <w:color w:val="000000"/>
          <w:sz w:val="24"/>
        </w:rPr>
        <w:t xml:space="preserve"> na własny koszt Urządzenia, na </w:t>
      </w:r>
      <w:r w:rsidRPr="005C4FF7">
        <w:rPr>
          <w:rFonts w:ascii="Calibri" w:hAnsi="Calibri"/>
          <w:bCs/>
          <w:sz w:val="24"/>
        </w:rPr>
        <w:t>urządzenie nowe i wolne od wad</w:t>
      </w:r>
      <w:r w:rsidR="009A4803">
        <w:rPr>
          <w:rFonts w:ascii="Calibri" w:hAnsi="Calibri"/>
          <w:bCs/>
          <w:sz w:val="24"/>
        </w:rPr>
        <w:t xml:space="preserve">, </w:t>
      </w:r>
      <w:r w:rsidR="009A4803">
        <w:rPr>
          <w:rFonts w:ascii="Calibri" w:hAnsi="Calibri" w:cs="Calibri"/>
          <w:color w:val="000000"/>
          <w:sz w:val="24"/>
        </w:rPr>
        <w:t>w terminie 21 dni od pisemnego wezwania Zamawiającego</w:t>
      </w:r>
      <w:r>
        <w:rPr>
          <w:rFonts w:ascii="Calibri" w:hAnsi="Calibri"/>
          <w:bCs/>
          <w:sz w:val="24"/>
        </w:rPr>
        <w:t>.</w:t>
      </w:r>
    </w:p>
    <w:p w14:paraId="446FD3E9" w14:textId="77777777" w:rsidR="004B0316" w:rsidRPr="004B0316" w:rsidRDefault="00797744" w:rsidP="00EE14B4">
      <w:pPr>
        <w:numPr>
          <w:ilvl w:val="0"/>
          <w:numId w:val="19"/>
        </w:numPr>
        <w:autoSpaceDE w:val="0"/>
        <w:autoSpaceDN w:val="0"/>
        <w:adjustRightInd w:val="0"/>
        <w:spacing w:before="120"/>
        <w:ind w:hanging="438"/>
        <w:jc w:val="both"/>
        <w:rPr>
          <w:rFonts w:ascii="Calibri" w:hAnsi="Calibri"/>
          <w:sz w:val="24"/>
        </w:rPr>
      </w:pPr>
      <w:r w:rsidRPr="005C4FF7">
        <w:rPr>
          <w:rFonts w:ascii="Calibri" w:hAnsi="Calibri"/>
          <w:bCs/>
          <w:sz w:val="24"/>
        </w:rPr>
        <w:t xml:space="preserve">W przypadku gdy </w:t>
      </w:r>
      <w:bookmarkStart w:id="2" w:name="_GoBack"/>
      <w:r w:rsidRPr="005C4FF7">
        <w:rPr>
          <w:rFonts w:ascii="Calibri" w:hAnsi="Calibri"/>
          <w:bCs/>
          <w:sz w:val="24"/>
        </w:rPr>
        <w:t>Wykonawca dostarczy urządzenie nowe i wolne od wad,</w:t>
      </w:r>
      <w:r w:rsidR="009A4803">
        <w:rPr>
          <w:rFonts w:ascii="Calibri" w:hAnsi="Calibri"/>
          <w:bCs/>
          <w:sz w:val="24"/>
        </w:rPr>
        <w:t xml:space="preserve"> o którym mowa w ustępie 15,</w:t>
      </w:r>
      <w:r w:rsidRPr="005C4FF7">
        <w:rPr>
          <w:rFonts w:ascii="Calibri" w:hAnsi="Calibri"/>
          <w:bCs/>
          <w:sz w:val="24"/>
        </w:rPr>
        <w:t xml:space="preserve"> okres </w:t>
      </w:r>
      <w:r w:rsidR="004B0316">
        <w:rPr>
          <w:rFonts w:ascii="Calibri" w:hAnsi="Calibri"/>
          <w:sz w:val="24"/>
        </w:rPr>
        <w:t>G</w:t>
      </w:r>
      <w:r w:rsidRPr="005C4FF7">
        <w:rPr>
          <w:rFonts w:ascii="Calibri" w:hAnsi="Calibri"/>
          <w:sz w:val="24"/>
        </w:rPr>
        <w:t>warancji</w:t>
      </w:r>
      <w:r w:rsidR="004B0316">
        <w:rPr>
          <w:rFonts w:ascii="Calibri" w:hAnsi="Calibri"/>
          <w:sz w:val="24"/>
        </w:rPr>
        <w:t xml:space="preserve"> </w:t>
      </w:r>
      <w:r w:rsidRPr="005C4FF7">
        <w:rPr>
          <w:rFonts w:ascii="Calibri" w:hAnsi="Calibri"/>
          <w:bCs/>
          <w:sz w:val="24"/>
        </w:rPr>
        <w:t xml:space="preserve">biegnie na nowo od chwili </w:t>
      </w:r>
      <w:r w:rsidR="004B0316">
        <w:rPr>
          <w:rFonts w:ascii="Calibri" w:hAnsi="Calibri"/>
          <w:bCs/>
          <w:sz w:val="24"/>
        </w:rPr>
        <w:t>dokonania odbioru</w:t>
      </w:r>
      <w:r w:rsidRPr="005C4FF7">
        <w:rPr>
          <w:rFonts w:ascii="Calibri" w:hAnsi="Calibri"/>
          <w:bCs/>
          <w:sz w:val="24"/>
        </w:rPr>
        <w:t xml:space="preserve"> </w:t>
      </w:r>
      <w:r w:rsidR="004B0316">
        <w:rPr>
          <w:rFonts w:ascii="Calibri" w:hAnsi="Calibri"/>
          <w:bCs/>
          <w:sz w:val="24"/>
        </w:rPr>
        <w:t xml:space="preserve">tego </w:t>
      </w:r>
      <w:r w:rsidRPr="005C4FF7">
        <w:rPr>
          <w:rFonts w:ascii="Calibri" w:hAnsi="Calibri"/>
          <w:bCs/>
          <w:sz w:val="24"/>
        </w:rPr>
        <w:t>urządzenia.</w:t>
      </w:r>
      <w:r w:rsidR="004B0316">
        <w:rPr>
          <w:rFonts w:ascii="Calibri" w:hAnsi="Calibri"/>
          <w:bCs/>
          <w:sz w:val="24"/>
        </w:rPr>
        <w:t xml:space="preserve"> </w:t>
      </w:r>
    </w:p>
    <w:p w14:paraId="112159BB" w14:textId="77777777" w:rsidR="00797744" w:rsidRPr="00797744" w:rsidRDefault="004B0316" w:rsidP="00EE14B4">
      <w:pPr>
        <w:numPr>
          <w:ilvl w:val="0"/>
          <w:numId w:val="19"/>
        </w:numPr>
        <w:autoSpaceDE w:val="0"/>
        <w:autoSpaceDN w:val="0"/>
        <w:adjustRightInd w:val="0"/>
        <w:spacing w:before="120"/>
        <w:ind w:hanging="438"/>
        <w:jc w:val="both"/>
        <w:rPr>
          <w:rFonts w:ascii="Calibri" w:hAnsi="Calibri"/>
          <w:sz w:val="24"/>
        </w:rPr>
      </w:pPr>
      <w:r>
        <w:rPr>
          <w:rFonts w:ascii="Calibri" w:hAnsi="Calibri"/>
          <w:sz w:val="24"/>
        </w:rPr>
        <w:t xml:space="preserve">Postanowienia §5 Umowy stosuje się odpowiednio </w:t>
      </w:r>
      <w:r>
        <w:rPr>
          <w:rFonts w:ascii="Calibri" w:hAnsi="Calibri"/>
          <w:bCs/>
          <w:sz w:val="24"/>
        </w:rPr>
        <w:t>do dokonania przez Zamawiającego odbioru urządzenia nowego i wolnego od wad</w:t>
      </w:r>
      <w:r w:rsidR="009A4803" w:rsidRPr="005C4FF7">
        <w:rPr>
          <w:rFonts w:ascii="Calibri" w:hAnsi="Calibri"/>
          <w:bCs/>
          <w:sz w:val="24"/>
        </w:rPr>
        <w:t>,</w:t>
      </w:r>
      <w:r w:rsidR="009A4803">
        <w:rPr>
          <w:rFonts w:ascii="Calibri" w:hAnsi="Calibri"/>
          <w:bCs/>
          <w:sz w:val="24"/>
        </w:rPr>
        <w:t xml:space="preserve"> o którym mowa w ustępie 15</w:t>
      </w:r>
      <w:r>
        <w:rPr>
          <w:rFonts w:ascii="Calibri" w:hAnsi="Calibri"/>
          <w:bCs/>
          <w:sz w:val="24"/>
        </w:rPr>
        <w:t>.</w:t>
      </w:r>
    </w:p>
    <w:p w14:paraId="477C045E" w14:textId="77777777" w:rsidR="005C4FF7" w:rsidRDefault="00797744" w:rsidP="00EE14B4">
      <w:pPr>
        <w:numPr>
          <w:ilvl w:val="0"/>
          <w:numId w:val="19"/>
        </w:numPr>
        <w:autoSpaceDE w:val="0"/>
        <w:autoSpaceDN w:val="0"/>
        <w:adjustRightInd w:val="0"/>
        <w:spacing w:before="120"/>
        <w:ind w:hanging="438"/>
        <w:jc w:val="both"/>
        <w:rPr>
          <w:rFonts w:ascii="Calibri" w:hAnsi="Calibri"/>
          <w:bCs/>
          <w:sz w:val="24"/>
        </w:rPr>
      </w:pPr>
      <w:r>
        <w:rPr>
          <w:rFonts w:ascii="Calibri" w:hAnsi="Calibri"/>
          <w:bCs/>
          <w:sz w:val="24"/>
        </w:rPr>
        <w:t xml:space="preserve">Wykonawca </w:t>
      </w:r>
      <w:r w:rsidR="005C4FF7" w:rsidRPr="005C4FF7">
        <w:rPr>
          <w:rFonts w:ascii="Calibri" w:hAnsi="Calibri"/>
          <w:bCs/>
          <w:sz w:val="24"/>
        </w:rPr>
        <w:t xml:space="preserve">gwarantuje, że </w:t>
      </w:r>
      <w:r w:rsidR="00C76B32">
        <w:rPr>
          <w:rFonts w:ascii="Calibri" w:hAnsi="Calibri"/>
          <w:bCs/>
          <w:sz w:val="24"/>
        </w:rPr>
        <w:t xml:space="preserve">obsługa </w:t>
      </w:r>
      <w:r w:rsidR="005C4FF7" w:rsidRPr="005C4FF7">
        <w:rPr>
          <w:rFonts w:ascii="Calibri" w:hAnsi="Calibri"/>
          <w:bCs/>
          <w:sz w:val="24"/>
        </w:rPr>
        <w:t>serwis</w:t>
      </w:r>
      <w:r w:rsidR="00C76B32">
        <w:rPr>
          <w:rFonts w:ascii="Calibri" w:hAnsi="Calibri"/>
          <w:bCs/>
          <w:sz w:val="24"/>
        </w:rPr>
        <w:t>owa</w:t>
      </w:r>
      <w:r w:rsidR="005C4FF7" w:rsidRPr="005C4FF7">
        <w:rPr>
          <w:rFonts w:ascii="Calibri" w:hAnsi="Calibri"/>
          <w:bCs/>
          <w:sz w:val="24"/>
        </w:rPr>
        <w:t xml:space="preserve"> </w:t>
      </w:r>
      <w:r>
        <w:rPr>
          <w:rFonts w:ascii="Calibri" w:hAnsi="Calibri"/>
          <w:bCs/>
          <w:sz w:val="24"/>
        </w:rPr>
        <w:t>U</w:t>
      </w:r>
      <w:r w:rsidR="005C4FF7" w:rsidRPr="005C4FF7">
        <w:rPr>
          <w:rFonts w:ascii="Calibri" w:hAnsi="Calibri"/>
          <w:bCs/>
          <w:sz w:val="24"/>
        </w:rPr>
        <w:t>rządze</w:t>
      </w:r>
      <w:r>
        <w:rPr>
          <w:rFonts w:ascii="Calibri" w:hAnsi="Calibri"/>
          <w:bCs/>
          <w:sz w:val="24"/>
        </w:rPr>
        <w:t xml:space="preserve">nia oraz </w:t>
      </w:r>
      <w:r w:rsidRPr="005C4FF7">
        <w:rPr>
          <w:rFonts w:ascii="Calibri" w:hAnsi="Calibri"/>
          <w:bCs/>
          <w:sz w:val="24"/>
        </w:rPr>
        <w:t xml:space="preserve">wszystkich </w:t>
      </w:r>
      <w:r>
        <w:rPr>
          <w:rFonts w:ascii="Calibri" w:hAnsi="Calibri"/>
          <w:bCs/>
          <w:sz w:val="24"/>
        </w:rPr>
        <w:t xml:space="preserve">jego </w:t>
      </w:r>
      <w:r w:rsidR="00C76B32">
        <w:rPr>
          <w:rFonts w:ascii="Calibri" w:hAnsi="Calibri"/>
          <w:bCs/>
          <w:sz w:val="24"/>
        </w:rPr>
        <w:t xml:space="preserve">części, podzespołów, elementów oraz </w:t>
      </w:r>
      <w:r w:rsidR="00C76B32">
        <w:rPr>
          <w:rFonts w:ascii="Calibri" w:hAnsi="Calibri"/>
          <w:sz w:val="24"/>
        </w:rPr>
        <w:t>dostarczonego przez Wykonawcę wraz z Urządzeniem osprzętu, akcesoriów i wyposażenia</w:t>
      </w:r>
      <w:r w:rsidR="00C76B32">
        <w:rPr>
          <w:rFonts w:ascii="Calibri" w:hAnsi="Calibri"/>
          <w:bCs/>
          <w:sz w:val="24"/>
        </w:rPr>
        <w:t>, będzie realizowana</w:t>
      </w:r>
      <w:r w:rsidR="005C4FF7" w:rsidRPr="005C4FF7">
        <w:rPr>
          <w:rFonts w:ascii="Calibri" w:hAnsi="Calibri"/>
          <w:bCs/>
          <w:sz w:val="24"/>
        </w:rPr>
        <w:t xml:space="preserve"> przez producenta lub autoryzowanego partnera serwisowego producenta.</w:t>
      </w:r>
    </w:p>
    <w:bookmarkEnd w:id="2"/>
    <w:p w14:paraId="7BC07525" w14:textId="77777777" w:rsidR="00697510" w:rsidRPr="00F37727" w:rsidRDefault="00697510" w:rsidP="00EE14B4">
      <w:pPr>
        <w:numPr>
          <w:ilvl w:val="0"/>
          <w:numId w:val="19"/>
        </w:numPr>
        <w:autoSpaceDE w:val="0"/>
        <w:autoSpaceDN w:val="0"/>
        <w:adjustRightInd w:val="0"/>
        <w:spacing w:before="120"/>
        <w:ind w:hanging="438"/>
        <w:jc w:val="both"/>
        <w:rPr>
          <w:rFonts w:ascii="Calibri" w:hAnsi="Calibri"/>
          <w:bCs/>
          <w:sz w:val="24"/>
        </w:rPr>
      </w:pPr>
      <w:r w:rsidRPr="00697510">
        <w:rPr>
          <w:rFonts w:ascii="Calibri" w:hAnsi="Calibri" w:cs="Calibri"/>
          <w:color w:val="000000"/>
          <w:sz w:val="24"/>
        </w:rPr>
        <w:t xml:space="preserve">Wykonawca przejmuje na siebie wszelkie obowiązki związane z obsługą serwisową </w:t>
      </w:r>
      <w:r w:rsidR="0081727D">
        <w:rPr>
          <w:rFonts w:ascii="Calibri" w:hAnsi="Calibri" w:cs="Calibri"/>
          <w:color w:val="000000"/>
          <w:sz w:val="24"/>
        </w:rPr>
        <w:t xml:space="preserve">Urządzenia </w:t>
      </w:r>
      <w:r w:rsidRPr="00697510">
        <w:rPr>
          <w:rFonts w:ascii="Calibri" w:hAnsi="Calibri" w:cs="Calibri"/>
          <w:color w:val="000000"/>
          <w:sz w:val="24"/>
        </w:rPr>
        <w:t xml:space="preserve">w okresie </w:t>
      </w:r>
      <w:r w:rsidR="0081727D">
        <w:rPr>
          <w:rFonts w:ascii="Calibri" w:hAnsi="Calibri" w:cs="Calibri"/>
          <w:color w:val="000000"/>
          <w:sz w:val="24"/>
        </w:rPr>
        <w:t>G</w:t>
      </w:r>
      <w:r w:rsidRPr="00697510">
        <w:rPr>
          <w:rFonts w:ascii="Calibri" w:hAnsi="Calibri" w:cs="Calibri"/>
          <w:color w:val="000000"/>
          <w:sz w:val="24"/>
        </w:rPr>
        <w:t>warancji.</w:t>
      </w:r>
    </w:p>
    <w:p w14:paraId="215AF4F8" w14:textId="477ACAC1" w:rsidR="006610F6" w:rsidRPr="006610F6" w:rsidRDefault="00123B63" w:rsidP="00EE14B4">
      <w:pPr>
        <w:numPr>
          <w:ilvl w:val="0"/>
          <w:numId w:val="19"/>
        </w:numPr>
        <w:autoSpaceDE w:val="0"/>
        <w:autoSpaceDN w:val="0"/>
        <w:adjustRightInd w:val="0"/>
        <w:spacing w:before="120"/>
        <w:ind w:hanging="438"/>
        <w:jc w:val="both"/>
        <w:rPr>
          <w:rFonts w:ascii="Calibri" w:hAnsi="Calibri"/>
          <w:bCs/>
          <w:sz w:val="24"/>
        </w:rPr>
      </w:pPr>
      <w:r>
        <w:rPr>
          <w:rFonts w:ascii="Calibri" w:hAnsi="Calibri"/>
          <w:sz w:val="24"/>
        </w:rPr>
        <w:t>Wykonawca zapewn</w:t>
      </w:r>
      <w:r w:rsidR="006610F6">
        <w:rPr>
          <w:rFonts w:ascii="Calibri" w:hAnsi="Calibri"/>
          <w:sz w:val="24"/>
        </w:rPr>
        <w:t xml:space="preserve">i dostępność części zamiennych, podzespołów i elementów Urządzenia, a także świadczenie usług w zakresie </w:t>
      </w:r>
      <w:r w:rsidR="006610F6" w:rsidRPr="006610F6">
        <w:rPr>
          <w:rFonts w:ascii="Calibri" w:hAnsi="Calibri"/>
          <w:sz w:val="24"/>
        </w:rPr>
        <w:t>serwisu pogwarancyjnego</w:t>
      </w:r>
      <w:r w:rsidR="006610F6">
        <w:rPr>
          <w:rFonts w:ascii="Calibri" w:hAnsi="Calibri"/>
          <w:sz w:val="24"/>
        </w:rPr>
        <w:t>, przez okres</w:t>
      </w:r>
      <w:r w:rsidR="006610F6" w:rsidRPr="006610F6">
        <w:rPr>
          <w:rFonts w:ascii="Calibri" w:hAnsi="Calibri"/>
          <w:sz w:val="24"/>
        </w:rPr>
        <w:t xml:space="preserve"> co najmniej przez 10 lat</w:t>
      </w:r>
      <w:r w:rsidR="006610F6">
        <w:rPr>
          <w:rFonts w:ascii="Calibri" w:hAnsi="Calibri"/>
          <w:sz w:val="24"/>
        </w:rPr>
        <w:t xml:space="preserve"> od zawarcia Umowy.</w:t>
      </w:r>
    </w:p>
    <w:p w14:paraId="3974908E" w14:textId="77777777" w:rsidR="00F37727" w:rsidRPr="00D217D0" w:rsidRDefault="00F37727" w:rsidP="00EE14B4">
      <w:pPr>
        <w:numPr>
          <w:ilvl w:val="0"/>
          <w:numId w:val="19"/>
        </w:numPr>
        <w:autoSpaceDE w:val="0"/>
        <w:autoSpaceDN w:val="0"/>
        <w:adjustRightInd w:val="0"/>
        <w:spacing w:before="120"/>
        <w:ind w:hanging="438"/>
        <w:jc w:val="both"/>
        <w:rPr>
          <w:rFonts w:ascii="Calibri" w:hAnsi="Calibri"/>
          <w:bCs/>
          <w:sz w:val="24"/>
        </w:rPr>
      </w:pPr>
      <w:r w:rsidRPr="0067706A">
        <w:rPr>
          <w:rFonts w:ascii="Calibri" w:hAnsi="Calibri"/>
          <w:sz w:val="24"/>
        </w:rPr>
        <w:t xml:space="preserve">Strony wspólnie postanawiają, iż na co najmniej 30 (trzydzieści) dni kalendarzowych przed upływem okresu </w:t>
      </w:r>
      <w:r>
        <w:rPr>
          <w:rFonts w:ascii="Calibri" w:hAnsi="Calibri"/>
          <w:sz w:val="24"/>
        </w:rPr>
        <w:t>Gwarancji</w:t>
      </w:r>
      <w:r w:rsidRPr="0067706A">
        <w:rPr>
          <w:rFonts w:ascii="Calibri" w:hAnsi="Calibri"/>
          <w:sz w:val="24"/>
        </w:rPr>
        <w:t xml:space="preserve">, Wykonawca </w:t>
      </w:r>
      <w:r>
        <w:rPr>
          <w:rFonts w:ascii="Calibri" w:hAnsi="Calibri"/>
          <w:sz w:val="24"/>
        </w:rPr>
        <w:t>złoży</w:t>
      </w:r>
      <w:r w:rsidRPr="0067706A">
        <w:rPr>
          <w:rFonts w:ascii="Calibri" w:hAnsi="Calibri"/>
          <w:sz w:val="24"/>
        </w:rPr>
        <w:t xml:space="preserve"> Zamawiającemu ofertę na kontynuację przedmiotu Umowy</w:t>
      </w:r>
      <w:r>
        <w:rPr>
          <w:rFonts w:ascii="Calibri" w:hAnsi="Calibri"/>
          <w:sz w:val="24"/>
        </w:rPr>
        <w:t xml:space="preserve"> w zakresie obsługi serwisowej Urządzenia</w:t>
      </w:r>
      <w:r w:rsidR="006610F6">
        <w:rPr>
          <w:rFonts w:ascii="Calibri" w:hAnsi="Calibri"/>
          <w:sz w:val="24"/>
        </w:rPr>
        <w:t xml:space="preserve"> (serwis pogwarancyjny)</w:t>
      </w:r>
      <w:r w:rsidRPr="0067706A">
        <w:rPr>
          <w:rFonts w:ascii="Calibri" w:hAnsi="Calibri"/>
          <w:sz w:val="24"/>
        </w:rPr>
        <w:t>.</w:t>
      </w:r>
    </w:p>
    <w:p w14:paraId="47DA75D8" w14:textId="77777777" w:rsidR="00BB6CB7" w:rsidRPr="00816735" w:rsidRDefault="00BB6CB7" w:rsidP="00EE14B4">
      <w:pPr>
        <w:numPr>
          <w:ilvl w:val="0"/>
          <w:numId w:val="19"/>
        </w:numPr>
        <w:autoSpaceDE w:val="0"/>
        <w:autoSpaceDN w:val="0"/>
        <w:adjustRightInd w:val="0"/>
        <w:spacing w:before="120"/>
        <w:ind w:hanging="438"/>
        <w:jc w:val="both"/>
        <w:rPr>
          <w:rFonts w:ascii="Calibri" w:hAnsi="Calibri"/>
          <w:bCs/>
          <w:sz w:val="24"/>
        </w:rPr>
      </w:pPr>
      <w:r>
        <w:rPr>
          <w:rFonts w:ascii="Calibri" w:hAnsi="Calibri"/>
          <w:sz w:val="24"/>
        </w:rPr>
        <w:t>Warunki gwarancji i obsługi serwisowej dodatkowo określone przez Wykonawcę nie wiążą Stron w zakresie w jakim:</w:t>
      </w:r>
    </w:p>
    <w:p w14:paraId="22E7CCA4" w14:textId="77777777" w:rsidR="00BB6CB7" w:rsidRPr="00BB6CB7" w:rsidRDefault="00BB6CB7" w:rsidP="006A4FCD">
      <w:pPr>
        <w:numPr>
          <w:ilvl w:val="1"/>
          <w:numId w:val="19"/>
        </w:numPr>
        <w:autoSpaceDE w:val="0"/>
        <w:autoSpaceDN w:val="0"/>
        <w:adjustRightInd w:val="0"/>
        <w:spacing w:before="60"/>
        <w:ind w:left="714" w:hanging="357"/>
        <w:jc w:val="both"/>
        <w:rPr>
          <w:rFonts w:ascii="Calibri" w:hAnsi="Calibri"/>
          <w:bCs/>
          <w:sz w:val="24"/>
        </w:rPr>
      </w:pPr>
      <w:r>
        <w:rPr>
          <w:rFonts w:ascii="Calibri" w:hAnsi="Calibri"/>
          <w:sz w:val="24"/>
        </w:rPr>
        <w:t xml:space="preserve">wyłączają bądź ograniczają stosowanie warunków określonych w niniejszym paragrafie, albo </w:t>
      </w:r>
    </w:p>
    <w:p w14:paraId="31A27C02" w14:textId="77777777" w:rsidR="00BB6CB7" w:rsidRPr="00BB6CB7" w:rsidRDefault="00BB6CB7" w:rsidP="006A4FCD">
      <w:pPr>
        <w:numPr>
          <w:ilvl w:val="1"/>
          <w:numId w:val="19"/>
        </w:numPr>
        <w:autoSpaceDE w:val="0"/>
        <w:autoSpaceDN w:val="0"/>
        <w:adjustRightInd w:val="0"/>
        <w:spacing w:before="60"/>
        <w:ind w:left="714" w:hanging="357"/>
        <w:jc w:val="both"/>
        <w:rPr>
          <w:rFonts w:ascii="Calibri" w:hAnsi="Calibri"/>
          <w:bCs/>
          <w:sz w:val="24"/>
        </w:rPr>
      </w:pPr>
      <w:r>
        <w:rPr>
          <w:rFonts w:ascii="Calibri" w:hAnsi="Calibri"/>
          <w:sz w:val="24"/>
        </w:rPr>
        <w:t xml:space="preserve">są mniej korzystne dla Zamawiającego niż </w:t>
      </w:r>
      <w:r w:rsidR="006A4FCD">
        <w:rPr>
          <w:rFonts w:ascii="Calibri" w:hAnsi="Calibri"/>
          <w:sz w:val="24"/>
        </w:rPr>
        <w:t>warunki określone w niniejszym paragrafie.</w:t>
      </w:r>
    </w:p>
    <w:p w14:paraId="417C16B1" w14:textId="77777777" w:rsidR="00816735" w:rsidRPr="00816735" w:rsidRDefault="00816735" w:rsidP="00816735">
      <w:pPr>
        <w:numPr>
          <w:ilvl w:val="0"/>
          <w:numId w:val="19"/>
        </w:numPr>
        <w:autoSpaceDE w:val="0"/>
        <w:autoSpaceDN w:val="0"/>
        <w:adjustRightInd w:val="0"/>
        <w:spacing w:before="120"/>
        <w:ind w:hanging="438"/>
        <w:jc w:val="both"/>
        <w:rPr>
          <w:rFonts w:ascii="Calibri" w:hAnsi="Calibri"/>
          <w:bCs/>
          <w:sz w:val="24"/>
        </w:rPr>
      </w:pPr>
      <w:r w:rsidRPr="00816735">
        <w:rPr>
          <w:rFonts w:ascii="Calibri" w:hAnsi="Calibri"/>
          <w:sz w:val="24"/>
        </w:rPr>
        <w:t xml:space="preserve">Zamawiający </w:t>
      </w:r>
      <w:r w:rsidRPr="00816735">
        <w:rPr>
          <w:rFonts w:ascii="Calibri" w:hAnsi="Calibri"/>
          <w:sz w:val="24"/>
          <w:shd w:val="clear" w:color="auto" w:fill="FFFFFF"/>
        </w:rPr>
        <w:t xml:space="preserve">może wykonywać uprawnienia z tytułu rękojmi za wady fizyczne rzeczy </w:t>
      </w:r>
      <w:r w:rsidR="00C76B32">
        <w:rPr>
          <w:rFonts w:ascii="Calibri" w:hAnsi="Calibri"/>
          <w:sz w:val="24"/>
          <w:shd w:val="clear" w:color="auto" w:fill="FFFFFF"/>
        </w:rPr>
        <w:t xml:space="preserve">(Urządzenie oraz dostarczony </w:t>
      </w:r>
      <w:r w:rsidR="00C76B32">
        <w:rPr>
          <w:rFonts w:ascii="Calibri" w:hAnsi="Calibri"/>
          <w:sz w:val="24"/>
        </w:rPr>
        <w:t>osprzęt, akcesoria i wyposażenie)</w:t>
      </w:r>
      <w:r w:rsidR="00C76B32">
        <w:rPr>
          <w:rFonts w:ascii="Calibri" w:hAnsi="Calibri"/>
          <w:sz w:val="24"/>
          <w:shd w:val="clear" w:color="auto" w:fill="FFFFFF"/>
        </w:rPr>
        <w:t xml:space="preserve"> </w:t>
      </w:r>
      <w:r w:rsidRPr="00816735">
        <w:rPr>
          <w:rFonts w:ascii="Calibri" w:hAnsi="Calibri"/>
          <w:sz w:val="24"/>
          <w:shd w:val="clear" w:color="auto" w:fill="FFFFFF"/>
        </w:rPr>
        <w:t xml:space="preserve">niezależnie od uprawnień wynikających z </w:t>
      </w:r>
      <w:r>
        <w:rPr>
          <w:rFonts w:ascii="Calibri" w:hAnsi="Calibri"/>
          <w:sz w:val="24"/>
          <w:shd w:val="clear" w:color="auto" w:fill="FFFFFF"/>
        </w:rPr>
        <w:t>G</w:t>
      </w:r>
      <w:r w:rsidRPr="00816735">
        <w:rPr>
          <w:rFonts w:ascii="Calibri" w:hAnsi="Calibri"/>
          <w:sz w:val="24"/>
          <w:shd w:val="clear" w:color="auto" w:fill="FFFFFF"/>
        </w:rPr>
        <w:t>warancji</w:t>
      </w:r>
      <w:r>
        <w:rPr>
          <w:rFonts w:ascii="Calibri" w:hAnsi="Calibri"/>
          <w:sz w:val="24"/>
          <w:shd w:val="clear" w:color="auto" w:fill="FFFFFF"/>
        </w:rPr>
        <w:t>.</w:t>
      </w:r>
    </w:p>
    <w:p w14:paraId="507F6675" w14:textId="77777777" w:rsidR="00816735" w:rsidRPr="00816735" w:rsidRDefault="00816735" w:rsidP="002003B1">
      <w:pPr>
        <w:autoSpaceDE w:val="0"/>
        <w:autoSpaceDN w:val="0"/>
        <w:adjustRightInd w:val="0"/>
        <w:ind w:left="-79"/>
        <w:jc w:val="both"/>
        <w:rPr>
          <w:rFonts w:ascii="Calibri" w:hAnsi="Calibri"/>
          <w:bCs/>
          <w:sz w:val="24"/>
        </w:rPr>
      </w:pPr>
    </w:p>
    <w:p w14:paraId="428A6E65" w14:textId="77777777" w:rsidR="007F080F" w:rsidRDefault="007F080F" w:rsidP="0087460C">
      <w:pPr>
        <w:jc w:val="center"/>
        <w:rPr>
          <w:rFonts w:ascii="Calibri" w:hAnsi="Calibri"/>
          <w:b/>
          <w:sz w:val="24"/>
        </w:rPr>
      </w:pPr>
      <w:r w:rsidRPr="005C4FF7">
        <w:rPr>
          <w:rFonts w:ascii="Calibri" w:hAnsi="Calibri"/>
          <w:b/>
          <w:sz w:val="24"/>
        </w:rPr>
        <w:t xml:space="preserve">§ </w:t>
      </w:r>
      <w:r>
        <w:rPr>
          <w:rFonts w:ascii="Calibri" w:hAnsi="Calibri"/>
          <w:b/>
          <w:sz w:val="24"/>
        </w:rPr>
        <w:t>8</w:t>
      </w:r>
    </w:p>
    <w:p w14:paraId="53B9F501" w14:textId="77777777" w:rsidR="007F080F" w:rsidRPr="007F080F" w:rsidRDefault="007F080F" w:rsidP="007F080F">
      <w:pPr>
        <w:jc w:val="center"/>
        <w:rPr>
          <w:rFonts w:ascii="Calibri" w:hAnsi="Calibri"/>
          <w:b/>
          <w:caps/>
          <w:sz w:val="24"/>
        </w:rPr>
      </w:pPr>
      <w:r w:rsidRPr="007F080F">
        <w:rPr>
          <w:rFonts w:ascii="Calibri" w:hAnsi="Calibri"/>
          <w:b/>
          <w:caps/>
          <w:sz w:val="24"/>
        </w:rPr>
        <w:t>Kary umowne</w:t>
      </w:r>
    </w:p>
    <w:p w14:paraId="1FF8F8D0" w14:textId="77777777" w:rsidR="00AC33F4" w:rsidRPr="007A7CE5" w:rsidRDefault="00FF27A8" w:rsidP="00FF27A8">
      <w:pPr>
        <w:numPr>
          <w:ilvl w:val="0"/>
          <w:numId w:val="21"/>
        </w:numPr>
        <w:autoSpaceDE w:val="0"/>
        <w:autoSpaceDN w:val="0"/>
        <w:adjustRightInd w:val="0"/>
        <w:spacing w:before="120"/>
        <w:jc w:val="both"/>
        <w:rPr>
          <w:rFonts w:ascii="Calibri" w:hAnsi="Calibri"/>
          <w:bCs/>
          <w:sz w:val="24"/>
        </w:rPr>
      </w:pPr>
      <w:r w:rsidRPr="007A7CE5">
        <w:rPr>
          <w:rFonts w:ascii="Calibri" w:hAnsi="Calibri" w:cs="ArialNarrow"/>
          <w:sz w:val="24"/>
        </w:rPr>
        <w:t>Wykonawca jest zobowiązany do zapłaty na rzecz Zamawiającego następujących kar umownych:</w:t>
      </w:r>
    </w:p>
    <w:p w14:paraId="2D6E080C" w14:textId="77777777" w:rsidR="007A7CE5" w:rsidRPr="007A7CE5" w:rsidRDefault="007A7CE5" w:rsidP="007A7CE5">
      <w:pPr>
        <w:numPr>
          <w:ilvl w:val="0"/>
          <w:numId w:val="23"/>
        </w:numPr>
        <w:tabs>
          <w:tab w:val="clear" w:pos="1080"/>
          <w:tab w:val="num" w:pos="819"/>
        </w:tabs>
        <w:autoSpaceDE w:val="0"/>
        <w:autoSpaceDN w:val="0"/>
        <w:adjustRightInd w:val="0"/>
        <w:spacing w:before="60"/>
        <w:ind w:left="819" w:hanging="390"/>
        <w:jc w:val="both"/>
        <w:rPr>
          <w:rFonts w:ascii="Calibri" w:hAnsi="Calibri"/>
          <w:sz w:val="24"/>
        </w:rPr>
      </w:pPr>
      <w:r w:rsidRPr="007A7CE5">
        <w:rPr>
          <w:rFonts w:ascii="Calibri" w:hAnsi="Calibri" w:cs="ArialNarrow"/>
          <w:sz w:val="24"/>
        </w:rPr>
        <w:t xml:space="preserve">za każdy </w:t>
      </w:r>
      <w:r w:rsidR="00E13763">
        <w:rPr>
          <w:rFonts w:ascii="Calibri" w:hAnsi="Calibri" w:cs="ArialNarrow"/>
          <w:sz w:val="24"/>
        </w:rPr>
        <w:t xml:space="preserve">rozpoczęty </w:t>
      </w:r>
      <w:r w:rsidRPr="007A7CE5">
        <w:rPr>
          <w:rFonts w:ascii="Calibri" w:hAnsi="Calibri" w:cs="ArialNarrow"/>
          <w:sz w:val="24"/>
        </w:rPr>
        <w:t xml:space="preserve">dzień zwłoki w wykonaniu </w:t>
      </w:r>
      <w:r>
        <w:rPr>
          <w:rFonts w:ascii="Calibri" w:hAnsi="Calibri" w:cs="Calibri"/>
          <w:sz w:val="24"/>
        </w:rPr>
        <w:t>dostawy Urządzenia</w:t>
      </w:r>
      <w:r>
        <w:rPr>
          <w:rFonts w:ascii="Calibri" w:hAnsi="Calibri" w:cs="ArialNarrow"/>
          <w:sz w:val="24"/>
        </w:rPr>
        <w:t>, w stosunku do terminu określonego</w:t>
      </w:r>
      <w:r w:rsidRPr="007A7CE5">
        <w:rPr>
          <w:rFonts w:ascii="Calibri" w:hAnsi="Calibri" w:cs="ArialNarrow"/>
          <w:sz w:val="24"/>
        </w:rPr>
        <w:t xml:space="preserve"> w §</w:t>
      </w:r>
      <w:r>
        <w:rPr>
          <w:rFonts w:ascii="Calibri" w:hAnsi="Calibri" w:cs="ArialNarrow"/>
          <w:sz w:val="24"/>
        </w:rPr>
        <w:t>3</w:t>
      </w:r>
      <w:r w:rsidRPr="007A7CE5">
        <w:rPr>
          <w:rFonts w:ascii="Calibri" w:hAnsi="Calibri" w:cs="ArialNarrow"/>
          <w:sz w:val="24"/>
        </w:rPr>
        <w:t xml:space="preserve"> ust. 2 Umowy – w wysokości </w:t>
      </w:r>
      <w:r w:rsidR="00E13763">
        <w:rPr>
          <w:rFonts w:ascii="Calibri" w:hAnsi="Calibri" w:cs="ArialNarrow"/>
          <w:sz w:val="24"/>
        </w:rPr>
        <w:t>0,</w:t>
      </w:r>
      <w:r w:rsidR="00170D20">
        <w:rPr>
          <w:rFonts w:ascii="Calibri" w:hAnsi="Calibri" w:cs="ArialNarrow"/>
          <w:sz w:val="24"/>
        </w:rPr>
        <w:t>2</w:t>
      </w:r>
      <w:r w:rsidRPr="007A7CE5">
        <w:rPr>
          <w:rFonts w:ascii="Calibri" w:hAnsi="Calibri" w:cs="ArialNarrow"/>
          <w:sz w:val="24"/>
        </w:rPr>
        <w:t xml:space="preserve">% wartości wynagrodzenia </w:t>
      </w:r>
      <w:r>
        <w:rPr>
          <w:rFonts w:ascii="Calibri" w:hAnsi="Calibri" w:cs="ArialNarrow"/>
          <w:sz w:val="24"/>
        </w:rPr>
        <w:t>brutto</w:t>
      </w:r>
      <w:r w:rsidRPr="007A7CE5">
        <w:rPr>
          <w:rFonts w:ascii="Calibri" w:hAnsi="Calibri" w:cs="ArialNarrow"/>
          <w:sz w:val="24"/>
        </w:rPr>
        <w:t xml:space="preserve"> określonego w §</w:t>
      </w:r>
      <w:r>
        <w:rPr>
          <w:rFonts w:ascii="Calibri" w:hAnsi="Calibri" w:cs="ArialNarrow"/>
          <w:sz w:val="24"/>
        </w:rPr>
        <w:t>6</w:t>
      </w:r>
      <w:r w:rsidRPr="007A7CE5">
        <w:rPr>
          <w:rFonts w:ascii="Calibri" w:hAnsi="Calibri" w:cs="ArialNarrow"/>
          <w:sz w:val="24"/>
        </w:rPr>
        <w:t xml:space="preserve"> ust. 1 Umowy, łącznie nie więcej jednak niż </w:t>
      </w:r>
      <w:r w:rsidR="00406BEB">
        <w:rPr>
          <w:rFonts w:ascii="Calibri" w:hAnsi="Calibri" w:cs="ArialNarrow"/>
          <w:sz w:val="24"/>
        </w:rPr>
        <w:t>1</w:t>
      </w:r>
      <w:r w:rsidRPr="007A7CE5">
        <w:rPr>
          <w:rFonts w:ascii="Calibri" w:hAnsi="Calibri" w:cs="ArialNarrow"/>
          <w:sz w:val="24"/>
        </w:rPr>
        <w:t xml:space="preserve">0% </w:t>
      </w:r>
      <w:r w:rsidR="000101EC" w:rsidRPr="007A7CE5">
        <w:rPr>
          <w:rFonts w:ascii="Calibri" w:hAnsi="Calibri" w:cs="ArialNarrow"/>
          <w:sz w:val="24"/>
        </w:rPr>
        <w:t>wartości</w:t>
      </w:r>
      <w:r w:rsidR="000101EC">
        <w:rPr>
          <w:rFonts w:ascii="Calibri" w:hAnsi="Calibri" w:cs="ArialNarrow"/>
          <w:sz w:val="24"/>
        </w:rPr>
        <w:t xml:space="preserve"> tego </w:t>
      </w:r>
      <w:r w:rsidRPr="007A7CE5">
        <w:rPr>
          <w:rFonts w:ascii="Calibri" w:hAnsi="Calibri" w:cs="ArialNarrow"/>
          <w:sz w:val="24"/>
        </w:rPr>
        <w:t>wynagrodzenia</w:t>
      </w:r>
      <w:r>
        <w:rPr>
          <w:rFonts w:ascii="Calibri" w:hAnsi="Calibri" w:cs="ArialNarrow"/>
          <w:sz w:val="24"/>
        </w:rPr>
        <w:t>;</w:t>
      </w:r>
    </w:p>
    <w:p w14:paraId="71378EF2" w14:textId="77777777" w:rsidR="007A7CE5" w:rsidRPr="00170D20" w:rsidRDefault="007A7CE5" w:rsidP="007A7CE5">
      <w:pPr>
        <w:numPr>
          <w:ilvl w:val="0"/>
          <w:numId w:val="23"/>
        </w:numPr>
        <w:tabs>
          <w:tab w:val="clear" w:pos="1080"/>
          <w:tab w:val="num" w:pos="819"/>
        </w:tabs>
        <w:autoSpaceDE w:val="0"/>
        <w:autoSpaceDN w:val="0"/>
        <w:adjustRightInd w:val="0"/>
        <w:spacing w:before="60"/>
        <w:ind w:left="819" w:hanging="390"/>
        <w:jc w:val="both"/>
        <w:rPr>
          <w:rFonts w:ascii="Calibri" w:hAnsi="Calibri"/>
          <w:sz w:val="24"/>
        </w:rPr>
      </w:pPr>
      <w:r w:rsidRPr="007A7CE5">
        <w:rPr>
          <w:rFonts w:ascii="Calibri" w:hAnsi="Calibri" w:cs="ArialNarrow"/>
          <w:sz w:val="24"/>
        </w:rPr>
        <w:t xml:space="preserve">za każdy </w:t>
      </w:r>
      <w:r w:rsidR="00E13763">
        <w:rPr>
          <w:rFonts w:ascii="Calibri" w:hAnsi="Calibri" w:cs="ArialNarrow"/>
          <w:sz w:val="24"/>
        </w:rPr>
        <w:t>rozpoczęty</w:t>
      </w:r>
      <w:r w:rsidR="00E13763" w:rsidRPr="007A7CE5">
        <w:rPr>
          <w:rFonts w:ascii="Calibri" w:hAnsi="Calibri" w:cs="ArialNarrow"/>
          <w:sz w:val="24"/>
        </w:rPr>
        <w:t xml:space="preserve"> </w:t>
      </w:r>
      <w:r w:rsidRPr="007A7CE5">
        <w:rPr>
          <w:rFonts w:ascii="Calibri" w:hAnsi="Calibri" w:cs="ArialNarrow"/>
          <w:sz w:val="24"/>
        </w:rPr>
        <w:t xml:space="preserve">dzień zwłoki w </w:t>
      </w:r>
      <w:r w:rsidRPr="00957AE6">
        <w:rPr>
          <w:rFonts w:ascii="Calibri" w:hAnsi="Calibri" w:cs="ArialNarrow"/>
          <w:color w:val="000000"/>
          <w:sz w:val="24"/>
        </w:rPr>
        <w:t>przeprowadz</w:t>
      </w:r>
      <w:r>
        <w:rPr>
          <w:rFonts w:ascii="Calibri" w:hAnsi="Calibri" w:cs="ArialNarrow"/>
          <w:color w:val="000000"/>
          <w:sz w:val="24"/>
        </w:rPr>
        <w:t>eniu</w:t>
      </w:r>
      <w:r w:rsidRPr="00957AE6">
        <w:rPr>
          <w:rFonts w:ascii="Calibri" w:hAnsi="Calibri" w:cs="ArialNarrow"/>
          <w:color w:val="000000"/>
          <w:sz w:val="24"/>
        </w:rPr>
        <w:t xml:space="preserve"> szkoleni</w:t>
      </w:r>
      <w:r>
        <w:rPr>
          <w:rFonts w:ascii="Calibri" w:hAnsi="Calibri" w:cs="ArialNarrow"/>
          <w:color w:val="000000"/>
          <w:sz w:val="24"/>
        </w:rPr>
        <w:t>a</w:t>
      </w:r>
      <w:r w:rsidRPr="00957AE6">
        <w:rPr>
          <w:rFonts w:ascii="Calibri" w:hAnsi="Calibri" w:cs="ArialNarrow"/>
          <w:color w:val="000000"/>
          <w:sz w:val="24"/>
        </w:rPr>
        <w:t xml:space="preserve"> dla pracowników Zamawiającego</w:t>
      </w:r>
      <w:r>
        <w:rPr>
          <w:rFonts w:ascii="Calibri" w:hAnsi="Calibri" w:cs="ArialNarrow"/>
          <w:sz w:val="24"/>
        </w:rPr>
        <w:t>, w stosunku do terminu określonego</w:t>
      </w:r>
      <w:r w:rsidRPr="007A7CE5">
        <w:rPr>
          <w:rFonts w:ascii="Calibri" w:hAnsi="Calibri" w:cs="ArialNarrow"/>
          <w:sz w:val="24"/>
        </w:rPr>
        <w:t xml:space="preserve"> w §</w:t>
      </w:r>
      <w:r>
        <w:rPr>
          <w:rFonts w:ascii="Calibri" w:hAnsi="Calibri" w:cs="ArialNarrow"/>
          <w:sz w:val="24"/>
        </w:rPr>
        <w:t>3</w:t>
      </w:r>
      <w:r w:rsidRPr="007A7CE5">
        <w:rPr>
          <w:rFonts w:ascii="Calibri" w:hAnsi="Calibri" w:cs="ArialNarrow"/>
          <w:sz w:val="24"/>
        </w:rPr>
        <w:t xml:space="preserve"> ust. 2 Umowy – w</w:t>
      </w:r>
      <w:r>
        <w:rPr>
          <w:rFonts w:ascii="Calibri" w:hAnsi="Calibri" w:cs="ArialNarrow"/>
          <w:sz w:val="24"/>
        </w:rPr>
        <w:t> </w:t>
      </w:r>
      <w:r w:rsidRPr="007A7CE5">
        <w:rPr>
          <w:rFonts w:ascii="Calibri" w:hAnsi="Calibri" w:cs="ArialNarrow"/>
          <w:sz w:val="24"/>
        </w:rPr>
        <w:t xml:space="preserve">wysokości </w:t>
      </w:r>
      <w:r w:rsidR="00E13763">
        <w:rPr>
          <w:rFonts w:ascii="Calibri" w:hAnsi="Calibri" w:cs="ArialNarrow"/>
          <w:sz w:val="24"/>
        </w:rPr>
        <w:t>0,</w:t>
      </w:r>
      <w:r w:rsidR="00170D20">
        <w:rPr>
          <w:rFonts w:ascii="Calibri" w:hAnsi="Calibri" w:cs="ArialNarrow"/>
          <w:sz w:val="24"/>
        </w:rPr>
        <w:t>2</w:t>
      </w:r>
      <w:r w:rsidRPr="007A7CE5">
        <w:rPr>
          <w:rFonts w:ascii="Calibri" w:hAnsi="Calibri" w:cs="ArialNarrow"/>
          <w:sz w:val="24"/>
        </w:rPr>
        <w:t xml:space="preserve">% wartości wynagrodzenia </w:t>
      </w:r>
      <w:r>
        <w:rPr>
          <w:rFonts w:ascii="Calibri" w:hAnsi="Calibri" w:cs="ArialNarrow"/>
          <w:sz w:val="24"/>
        </w:rPr>
        <w:t>brutto</w:t>
      </w:r>
      <w:r w:rsidRPr="007A7CE5">
        <w:rPr>
          <w:rFonts w:ascii="Calibri" w:hAnsi="Calibri" w:cs="ArialNarrow"/>
          <w:sz w:val="24"/>
        </w:rPr>
        <w:t xml:space="preserve"> określonego w §</w:t>
      </w:r>
      <w:r>
        <w:rPr>
          <w:rFonts w:ascii="Calibri" w:hAnsi="Calibri" w:cs="ArialNarrow"/>
          <w:sz w:val="24"/>
        </w:rPr>
        <w:t>6</w:t>
      </w:r>
      <w:r w:rsidRPr="007A7CE5">
        <w:rPr>
          <w:rFonts w:ascii="Calibri" w:hAnsi="Calibri" w:cs="ArialNarrow"/>
          <w:sz w:val="24"/>
        </w:rPr>
        <w:t xml:space="preserve"> ust. 1 Umowy, łącznie nie więcej jednak niż </w:t>
      </w:r>
      <w:r w:rsidR="00406BEB">
        <w:rPr>
          <w:rFonts w:ascii="Calibri" w:hAnsi="Calibri" w:cs="ArialNarrow"/>
          <w:sz w:val="24"/>
        </w:rPr>
        <w:t>1</w:t>
      </w:r>
      <w:r w:rsidRPr="007A7CE5">
        <w:rPr>
          <w:rFonts w:ascii="Calibri" w:hAnsi="Calibri" w:cs="ArialNarrow"/>
          <w:sz w:val="24"/>
        </w:rPr>
        <w:t xml:space="preserve">0% </w:t>
      </w:r>
      <w:r w:rsidR="000101EC" w:rsidRPr="007A7CE5">
        <w:rPr>
          <w:rFonts w:ascii="Calibri" w:hAnsi="Calibri" w:cs="ArialNarrow"/>
          <w:sz w:val="24"/>
        </w:rPr>
        <w:t>wartości</w:t>
      </w:r>
      <w:r w:rsidR="000101EC">
        <w:rPr>
          <w:rFonts w:ascii="Calibri" w:hAnsi="Calibri" w:cs="ArialNarrow"/>
          <w:sz w:val="24"/>
        </w:rPr>
        <w:t xml:space="preserve"> tego </w:t>
      </w:r>
      <w:r w:rsidR="000101EC" w:rsidRPr="007A7CE5">
        <w:rPr>
          <w:rFonts w:ascii="Calibri" w:hAnsi="Calibri" w:cs="ArialNarrow"/>
          <w:sz w:val="24"/>
        </w:rPr>
        <w:t>wynagrodzenia</w:t>
      </w:r>
      <w:r>
        <w:rPr>
          <w:rFonts w:ascii="Calibri" w:hAnsi="Calibri" w:cs="ArialNarrow"/>
          <w:sz w:val="24"/>
        </w:rPr>
        <w:t>;</w:t>
      </w:r>
    </w:p>
    <w:p w14:paraId="7B73CAE7" w14:textId="77777777" w:rsidR="00170D20" w:rsidRPr="007A7CE5" w:rsidRDefault="00170D20" w:rsidP="007A7CE5">
      <w:pPr>
        <w:numPr>
          <w:ilvl w:val="0"/>
          <w:numId w:val="23"/>
        </w:numPr>
        <w:tabs>
          <w:tab w:val="clear" w:pos="1080"/>
          <w:tab w:val="num" w:pos="819"/>
        </w:tabs>
        <w:autoSpaceDE w:val="0"/>
        <w:autoSpaceDN w:val="0"/>
        <w:adjustRightInd w:val="0"/>
        <w:spacing w:before="60"/>
        <w:ind w:left="819" w:hanging="390"/>
        <w:jc w:val="both"/>
        <w:rPr>
          <w:rFonts w:ascii="Calibri" w:hAnsi="Calibri"/>
          <w:sz w:val="24"/>
        </w:rPr>
      </w:pPr>
      <w:r w:rsidRPr="007A7CE5">
        <w:rPr>
          <w:rFonts w:ascii="Calibri" w:hAnsi="Calibri" w:cs="ArialNarrow"/>
          <w:sz w:val="24"/>
        </w:rPr>
        <w:t xml:space="preserve">za każdy </w:t>
      </w:r>
      <w:r>
        <w:rPr>
          <w:rFonts w:ascii="Calibri" w:hAnsi="Calibri" w:cs="ArialNarrow"/>
          <w:sz w:val="24"/>
        </w:rPr>
        <w:t>rozpoczęty</w:t>
      </w:r>
      <w:r w:rsidRPr="007A7CE5">
        <w:rPr>
          <w:rFonts w:ascii="Calibri" w:hAnsi="Calibri" w:cs="ArialNarrow"/>
          <w:sz w:val="24"/>
        </w:rPr>
        <w:t xml:space="preserve"> dzień zwłoki w</w:t>
      </w:r>
      <w:r>
        <w:rPr>
          <w:rFonts w:ascii="Calibri" w:hAnsi="Calibri" w:cs="ArialNarrow"/>
          <w:sz w:val="24"/>
        </w:rPr>
        <w:t xml:space="preserve"> dokonaniu </w:t>
      </w:r>
      <w:r w:rsidRPr="008213C2">
        <w:rPr>
          <w:rFonts w:ascii="Calibri" w:hAnsi="Calibri" w:cs="Calibri"/>
          <w:color w:val="000000"/>
          <w:sz w:val="24"/>
        </w:rPr>
        <w:t>wymiany</w:t>
      </w:r>
      <w:r>
        <w:rPr>
          <w:rFonts w:ascii="Calibri" w:hAnsi="Calibri" w:cs="Calibri"/>
          <w:color w:val="000000"/>
          <w:sz w:val="24"/>
        </w:rPr>
        <w:t xml:space="preserve"> wadliwego Urządzenia, na </w:t>
      </w:r>
      <w:r w:rsidRPr="005C4FF7">
        <w:rPr>
          <w:rFonts w:ascii="Calibri" w:hAnsi="Calibri"/>
          <w:bCs/>
          <w:sz w:val="24"/>
        </w:rPr>
        <w:t>urządzenie nowe i wolne od wad</w:t>
      </w:r>
      <w:r>
        <w:rPr>
          <w:rFonts w:ascii="Calibri" w:hAnsi="Calibri"/>
          <w:bCs/>
          <w:sz w:val="24"/>
        </w:rPr>
        <w:t xml:space="preserve">, </w:t>
      </w:r>
      <w:r>
        <w:rPr>
          <w:rFonts w:ascii="Calibri" w:hAnsi="Calibri" w:cs="ArialNarrow"/>
          <w:sz w:val="24"/>
        </w:rPr>
        <w:t>w stosunku do terminu określonego</w:t>
      </w:r>
      <w:r w:rsidRPr="007A7CE5">
        <w:rPr>
          <w:rFonts w:ascii="Calibri" w:hAnsi="Calibri" w:cs="ArialNarrow"/>
          <w:sz w:val="24"/>
        </w:rPr>
        <w:t xml:space="preserve"> w §</w:t>
      </w:r>
      <w:r>
        <w:rPr>
          <w:rFonts w:ascii="Calibri" w:hAnsi="Calibri" w:cs="ArialNarrow"/>
          <w:sz w:val="24"/>
        </w:rPr>
        <w:t>7</w:t>
      </w:r>
      <w:r w:rsidRPr="007A7CE5">
        <w:rPr>
          <w:rFonts w:ascii="Calibri" w:hAnsi="Calibri" w:cs="ArialNarrow"/>
          <w:sz w:val="24"/>
        </w:rPr>
        <w:t xml:space="preserve"> ust. </w:t>
      </w:r>
      <w:r>
        <w:rPr>
          <w:rFonts w:ascii="Calibri" w:hAnsi="Calibri" w:cs="ArialNarrow"/>
          <w:sz w:val="24"/>
        </w:rPr>
        <w:t>1</w:t>
      </w:r>
      <w:r w:rsidR="00F206C1">
        <w:rPr>
          <w:rFonts w:ascii="Calibri" w:hAnsi="Calibri" w:cs="ArialNarrow"/>
          <w:sz w:val="24"/>
        </w:rPr>
        <w:t>5</w:t>
      </w:r>
      <w:r w:rsidRPr="007A7CE5">
        <w:rPr>
          <w:rFonts w:ascii="Calibri" w:hAnsi="Calibri" w:cs="ArialNarrow"/>
          <w:sz w:val="24"/>
        </w:rPr>
        <w:t xml:space="preserve"> Umowy – w</w:t>
      </w:r>
      <w:r>
        <w:rPr>
          <w:rFonts w:ascii="Calibri" w:hAnsi="Calibri" w:cs="ArialNarrow"/>
          <w:sz w:val="24"/>
        </w:rPr>
        <w:t> </w:t>
      </w:r>
      <w:r w:rsidRPr="007A7CE5">
        <w:rPr>
          <w:rFonts w:ascii="Calibri" w:hAnsi="Calibri" w:cs="ArialNarrow"/>
          <w:sz w:val="24"/>
        </w:rPr>
        <w:t xml:space="preserve">wysokości </w:t>
      </w:r>
      <w:r>
        <w:rPr>
          <w:rFonts w:ascii="Calibri" w:hAnsi="Calibri" w:cs="ArialNarrow"/>
          <w:sz w:val="24"/>
        </w:rPr>
        <w:t>0,2</w:t>
      </w:r>
      <w:r w:rsidRPr="007A7CE5">
        <w:rPr>
          <w:rFonts w:ascii="Calibri" w:hAnsi="Calibri" w:cs="ArialNarrow"/>
          <w:sz w:val="24"/>
        </w:rPr>
        <w:t xml:space="preserve">% wartości wynagrodzenia </w:t>
      </w:r>
      <w:r>
        <w:rPr>
          <w:rFonts w:ascii="Calibri" w:hAnsi="Calibri" w:cs="ArialNarrow"/>
          <w:sz w:val="24"/>
        </w:rPr>
        <w:t>brutto</w:t>
      </w:r>
      <w:r w:rsidRPr="007A7CE5">
        <w:rPr>
          <w:rFonts w:ascii="Calibri" w:hAnsi="Calibri" w:cs="ArialNarrow"/>
          <w:sz w:val="24"/>
        </w:rPr>
        <w:t xml:space="preserve"> określonego w §</w:t>
      </w:r>
      <w:r>
        <w:rPr>
          <w:rFonts w:ascii="Calibri" w:hAnsi="Calibri" w:cs="ArialNarrow"/>
          <w:sz w:val="24"/>
        </w:rPr>
        <w:t>6</w:t>
      </w:r>
      <w:r w:rsidRPr="007A7CE5">
        <w:rPr>
          <w:rFonts w:ascii="Calibri" w:hAnsi="Calibri" w:cs="ArialNarrow"/>
          <w:sz w:val="24"/>
        </w:rPr>
        <w:t xml:space="preserve"> ust. 1 Umowy, łącznie nie więcej jednak niż </w:t>
      </w:r>
      <w:r w:rsidR="00406BEB">
        <w:rPr>
          <w:rFonts w:ascii="Calibri" w:hAnsi="Calibri" w:cs="ArialNarrow"/>
          <w:sz w:val="24"/>
        </w:rPr>
        <w:t>1</w:t>
      </w:r>
      <w:r w:rsidRPr="007A7CE5">
        <w:rPr>
          <w:rFonts w:ascii="Calibri" w:hAnsi="Calibri" w:cs="ArialNarrow"/>
          <w:sz w:val="24"/>
        </w:rPr>
        <w:t xml:space="preserve">0% </w:t>
      </w:r>
      <w:r w:rsidR="001049D6" w:rsidRPr="007A7CE5">
        <w:rPr>
          <w:rFonts w:ascii="Calibri" w:hAnsi="Calibri" w:cs="ArialNarrow"/>
          <w:sz w:val="24"/>
        </w:rPr>
        <w:t>wartości</w:t>
      </w:r>
      <w:r w:rsidR="001049D6">
        <w:rPr>
          <w:rFonts w:ascii="Calibri" w:hAnsi="Calibri" w:cs="ArialNarrow"/>
          <w:sz w:val="24"/>
        </w:rPr>
        <w:t xml:space="preserve"> tego </w:t>
      </w:r>
      <w:r w:rsidR="001049D6" w:rsidRPr="007A7CE5">
        <w:rPr>
          <w:rFonts w:ascii="Calibri" w:hAnsi="Calibri" w:cs="ArialNarrow"/>
          <w:sz w:val="24"/>
        </w:rPr>
        <w:t>wynagrodzenia</w:t>
      </w:r>
      <w:r>
        <w:rPr>
          <w:rFonts w:ascii="Calibri" w:hAnsi="Calibri" w:cs="ArialNarrow"/>
          <w:sz w:val="24"/>
        </w:rPr>
        <w:t>;</w:t>
      </w:r>
    </w:p>
    <w:p w14:paraId="243BFCD3" w14:textId="77777777" w:rsidR="002E6B8D" w:rsidRPr="002E6B8D" w:rsidRDefault="00E25A6C" w:rsidP="007A7CE5">
      <w:pPr>
        <w:numPr>
          <w:ilvl w:val="0"/>
          <w:numId w:val="23"/>
        </w:numPr>
        <w:tabs>
          <w:tab w:val="clear" w:pos="1080"/>
          <w:tab w:val="num" w:pos="819"/>
        </w:tabs>
        <w:autoSpaceDE w:val="0"/>
        <w:autoSpaceDN w:val="0"/>
        <w:adjustRightInd w:val="0"/>
        <w:spacing w:before="60"/>
        <w:ind w:left="819" w:hanging="390"/>
        <w:jc w:val="both"/>
        <w:rPr>
          <w:rFonts w:ascii="Calibri" w:hAnsi="Calibri"/>
          <w:sz w:val="24"/>
        </w:rPr>
      </w:pPr>
      <w:r w:rsidRPr="00E25A6C">
        <w:rPr>
          <w:rFonts w:ascii="Calibri" w:hAnsi="Calibri" w:cs="ArialNarrow"/>
          <w:sz w:val="24"/>
        </w:rPr>
        <w:t xml:space="preserve">za każdy </w:t>
      </w:r>
      <w:r w:rsidR="00E13763">
        <w:rPr>
          <w:rFonts w:ascii="Calibri" w:hAnsi="Calibri" w:cs="ArialNarrow"/>
          <w:sz w:val="24"/>
        </w:rPr>
        <w:t>rozpoczęty</w:t>
      </w:r>
      <w:r w:rsidR="00E13763" w:rsidRPr="00E25A6C">
        <w:rPr>
          <w:rFonts w:ascii="Calibri" w:hAnsi="Calibri" w:cs="ArialNarrow"/>
          <w:sz w:val="24"/>
        </w:rPr>
        <w:t xml:space="preserve"> </w:t>
      </w:r>
      <w:r w:rsidRPr="00E25A6C">
        <w:rPr>
          <w:rFonts w:ascii="Calibri" w:hAnsi="Calibri" w:cs="ArialNarrow"/>
          <w:sz w:val="24"/>
        </w:rPr>
        <w:t>dzień</w:t>
      </w:r>
      <w:r w:rsidR="002E6B8D">
        <w:rPr>
          <w:rFonts w:ascii="Calibri" w:hAnsi="Calibri" w:cs="ArialNarrow"/>
          <w:sz w:val="24"/>
        </w:rPr>
        <w:t>:</w:t>
      </w:r>
    </w:p>
    <w:p w14:paraId="2C5EFCB3" w14:textId="77777777" w:rsidR="002E6B8D" w:rsidRPr="002E6B8D" w:rsidRDefault="002E6B8D" w:rsidP="002E6B8D">
      <w:pPr>
        <w:numPr>
          <w:ilvl w:val="1"/>
          <w:numId w:val="23"/>
        </w:numPr>
        <w:tabs>
          <w:tab w:val="clear" w:pos="1440"/>
          <w:tab w:val="num" w:pos="1131"/>
        </w:tabs>
        <w:autoSpaceDE w:val="0"/>
        <w:autoSpaceDN w:val="0"/>
        <w:adjustRightInd w:val="0"/>
        <w:spacing w:before="60"/>
        <w:ind w:left="1131" w:hanging="312"/>
        <w:jc w:val="both"/>
        <w:rPr>
          <w:rFonts w:ascii="Calibri" w:hAnsi="Calibri"/>
          <w:sz w:val="24"/>
        </w:rPr>
      </w:pPr>
      <w:r w:rsidRPr="00E25A6C">
        <w:rPr>
          <w:rFonts w:ascii="Calibri" w:hAnsi="Calibri" w:cs="ArialNarrow"/>
          <w:sz w:val="24"/>
        </w:rPr>
        <w:t xml:space="preserve">zwłoki </w:t>
      </w:r>
      <w:r>
        <w:rPr>
          <w:rFonts w:ascii="Calibri" w:hAnsi="Calibri" w:cs="ArialNarrow"/>
          <w:sz w:val="24"/>
        </w:rPr>
        <w:t xml:space="preserve">Wykonawcy </w:t>
      </w:r>
      <w:r>
        <w:rPr>
          <w:rFonts w:ascii="Calibri" w:hAnsi="Calibri"/>
          <w:sz w:val="24"/>
        </w:rPr>
        <w:t xml:space="preserve">w </w:t>
      </w:r>
      <w:r w:rsidRPr="001D65B8">
        <w:rPr>
          <w:rFonts w:ascii="Calibri" w:hAnsi="Calibri"/>
          <w:sz w:val="24"/>
        </w:rPr>
        <w:t>pod</w:t>
      </w:r>
      <w:r>
        <w:rPr>
          <w:rFonts w:ascii="Calibri" w:hAnsi="Calibri"/>
          <w:sz w:val="24"/>
        </w:rPr>
        <w:t>jęciu</w:t>
      </w:r>
      <w:r w:rsidRPr="001D65B8">
        <w:rPr>
          <w:rFonts w:ascii="Calibri" w:hAnsi="Calibri"/>
          <w:sz w:val="24"/>
        </w:rPr>
        <w:t xml:space="preserve"> działa</w:t>
      </w:r>
      <w:r>
        <w:rPr>
          <w:rFonts w:ascii="Calibri" w:hAnsi="Calibri"/>
          <w:sz w:val="24"/>
        </w:rPr>
        <w:t>ń</w:t>
      </w:r>
      <w:r w:rsidRPr="001D65B8">
        <w:rPr>
          <w:rFonts w:ascii="Calibri" w:hAnsi="Calibri"/>
          <w:sz w:val="24"/>
        </w:rPr>
        <w:t xml:space="preserve"> zmierzając</w:t>
      </w:r>
      <w:r>
        <w:rPr>
          <w:rFonts w:ascii="Calibri" w:hAnsi="Calibri"/>
          <w:sz w:val="24"/>
        </w:rPr>
        <w:t>ych</w:t>
      </w:r>
      <w:r w:rsidRPr="001D65B8">
        <w:rPr>
          <w:rFonts w:ascii="Calibri" w:hAnsi="Calibri"/>
          <w:sz w:val="24"/>
        </w:rPr>
        <w:t xml:space="preserve"> do usunięcia</w:t>
      </w:r>
      <w:r w:rsidRPr="00E25A6C">
        <w:rPr>
          <w:rFonts w:ascii="Calibri" w:hAnsi="Calibri" w:cs="ArialNarrow"/>
          <w:sz w:val="24"/>
        </w:rPr>
        <w:t xml:space="preserve"> </w:t>
      </w:r>
      <w:r>
        <w:rPr>
          <w:rFonts w:ascii="Calibri" w:hAnsi="Calibri"/>
          <w:bCs/>
          <w:sz w:val="24"/>
        </w:rPr>
        <w:t xml:space="preserve">awarii </w:t>
      </w:r>
      <w:r>
        <w:rPr>
          <w:rFonts w:ascii="Calibri" w:hAnsi="Calibri"/>
          <w:sz w:val="24"/>
        </w:rPr>
        <w:t>/ wady,</w:t>
      </w:r>
      <w:r w:rsidRPr="002E6B8D">
        <w:rPr>
          <w:rFonts w:ascii="Calibri" w:hAnsi="Calibri" w:cs="ArialNarrow"/>
          <w:sz w:val="24"/>
        </w:rPr>
        <w:t xml:space="preserve"> </w:t>
      </w:r>
      <w:r w:rsidRPr="00E25A6C">
        <w:rPr>
          <w:rFonts w:ascii="Calibri" w:hAnsi="Calibri" w:cs="ArialNarrow"/>
          <w:sz w:val="24"/>
        </w:rPr>
        <w:t>w stosunku do</w:t>
      </w:r>
      <w:r>
        <w:rPr>
          <w:rFonts w:ascii="Calibri" w:hAnsi="Calibri" w:cs="ArialNarrow"/>
          <w:sz w:val="24"/>
        </w:rPr>
        <w:t xml:space="preserve"> </w:t>
      </w:r>
      <w:r w:rsidRPr="00E25A6C">
        <w:rPr>
          <w:rFonts w:ascii="Calibri" w:hAnsi="Calibri" w:cs="ArialNarrow"/>
          <w:sz w:val="24"/>
        </w:rPr>
        <w:t>termin</w:t>
      </w:r>
      <w:r>
        <w:rPr>
          <w:rFonts w:ascii="Calibri" w:hAnsi="Calibri" w:cs="ArialNarrow"/>
          <w:sz w:val="24"/>
        </w:rPr>
        <w:t>u</w:t>
      </w:r>
      <w:r w:rsidRPr="00E25A6C">
        <w:rPr>
          <w:rFonts w:ascii="Calibri" w:hAnsi="Calibri" w:cs="ArialNarrow"/>
          <w:sz w:val="24"/>
        </w:rPr>
        <w:t xml:space="preserve"> określon</w:t>
      </w:r>
      <w:r>
        <w:rPr>
          <w:rFonts w:ascii="Calibri" w:hAnsi="Calibri" w:cs="ArialNarrow"/>
          <w:sz w:val="24"/>
        </w:rPr>
        <w:t>ego</w:t>
      </w:r>
      <w:r w:rsidRPr="005C4FF7">
        <w:rPr>
          <w:rFonts w:ascii="Calibri" w:hAnsi="Calibri"/>
          <w:bCs/>
          <w:sz w:val="24"/>
        </w:rPr>
        <w:t xml:space="preserve"> w</w:t>
      </w:r>
      <w:r>
        <w:rPr>
          <w:rFonts w:ascii="Calibri" w:hAnsi="Calibri"/>
          <w:bCs/>
          <w:sz w:val="24"/>
        </w:rPr>
        <w:t> </w:t>
      </w:r>
      <w:r>
        <w:rPr>
          <w:rFonts w:ascii="Calibri" w:hAnsi="Calibri" w:cs="ArialNarrow"/>
          <w:sz w:val="24"/>
        </w:rPr>
        <w:t>§7 ust. 7 Umowy</w:t>
      </w:r>
      <w:r w:rsidR="006F4FA2">
        <w:rPr>
          <w:rFonts w:ascii="Calibri" w:hAnsi="Calibri"/>
          <w:bCs/>
          <w:sz w:val="24"/>
        </w:rPr>
        <w:t>,</w:t>
      </w:r>
      <w:r>
        <w:rPr>
          <w:rFonts w:ascii="Calibri" w:hAnsi="Calibri"/>
          <w:bCs/>
          <w:sz w:val="24"/>
        </w:rPr>
        <w:t xml:space="preserve"> albo</w:t>
      </w:r>
    </w:p>
    <w:p w14:paraId="531134E5" w14:textId="77777777" w:rsidR="002E6B8D" w:rsidRPr="002E6B8D" w:rsidRDefault="002E6B8D" w:rsidP="002E6B8D">
      <w:pPr>
        <w:numPr>
          <w:ilvl w:val="1"/>
          <w:numId w:val="23"/>
        </w:numPr>
        <w:tabs>
          <w:tab w:val="clear" w:pos="1440"/>
          <w:tab w:val="num" w:pos="1131"/>
        </w:tabs>
        <w:autoSpaceDE w:val="0"/>
        <w:autoSpaceDN w:val="0"/>
        <w:adjustRightInd w:val="0"/>
        <w:spacing w:before="60"/>
        <w:ind w:left="1131" w:hanging="312"/>
        <w:jc w:val="both"/>
        <w:rPr>
          <w:rFonts w:ascii="Calibri" w:hAnsi="Calibri"/>
          <w:sz w:val="24"/>
        </w:rPr>
      </w:pPr>
      <w:r w:rsidRPr="00E25A6C">
        <w:rPr>
          <w:rFonts w:ascii="Calibri" w:hAnsi="Calibri" w:cs="ArialNarrow"/>
          <w:sz w:val="24"/>
        </w:rPr>
        <w:t xml:space="preserve">zwłoki </w:t>
      </w:r>
      <w:r>
        <w:rPr>
          <w:rFonts w:ascii="Calibri" w:hAnsi="Calibri" w:cs="ArialNarrow"/>
          <w:sz w:val="24"/>
        </w:rPr>
        <w:t xml:space="preserve">Wykonawcy </w:t>
      </w:r>
      <w:r w:rsidR="00E25A6C" w:rsidRPr="00E25A6C">
        <w:rPr>
          <w:rFonts w:ascii="Calibri" w:hAnsi="Calibri" w:cs="ArialNarrow"/>
          <w:sz w:val="24"/>
        </w:rPr>
        <w:t xml:space="preserve">w usunięciu zgłoszonej przez Zamawiającego awarii </w:t>
      </w:r>
      <w:r w:rsidR="00E25A6C">
        <w:rPr>
          <w:rFonts w:ascii="Calibri" w:hAnsi="Calibri" w:cs="ArialNarrow"/>
          <w:sz w:val="24"/>
        </w:rPr>
        <w:t>/ wady</w:t>
      </w:r>
      <w:r w:rsidR="00E25A6C" w:rsidRPr="00E25A6C">
        <w:rPr>
          <w:rFonts w:ascii="Calibri" w:hAnsi="Calibri"/>
          <w:sz w:val="24"/>
        </w:rPr>
        <w:t xml:space="preserve">, </w:t>
      </w:r>
      <w:r w:rsidR="00E25A6C" w:rsidRPr="00E25A6C">
        <w:rPr>
          <w:rFonts w:ascii="Calibri" w:hAnsi="Calibri" w:cs="ArialNarrow"/>
          <w:sz w:val="24"/>
        </w:rPr>
        <w:t>w</w:t>
      </w:r>
      <w:r>
        <w:rPr>
          <w:rFonts w:ascii="Calibri" w:hAnsi="Calibri" w:cs="ArialNarrow"/>
          <w:sz w:val="24"/>
        </w:rPr>
        <w:t> </w:t>
      </w:r>
      <w:r w:rsidR="00E25A6C" w:rsidRPr="00E25A6C">
        <w:rPr>
          <w:rFonts w:ascii="Calibri" w:hAnsi="Calibri" w:cs="ArialNarrow"/>
          <w:sz w:val="24"/>
        </w:rPr>
        <w:t>stosunku do termin</w:t>
      </w:r>
      <w:r w:rsidR="00E25A6C">
        <w:rPr>
          <w:rFonts w:ascii="Calibri" w:hAnsi="Calibri" w:cs="ArialNarrow"/>
          <w:sz w:val="24"/>
        </w:rPr>
        <w:t>u</w:t>
      </w:r>
      <w:r w:rsidR="00E25A6C" w:rsidRPr="00E25A6C">
        <w:rPr>
          <w:rFonts w:ascii="Calibri" w:hAnsi="Calibri" w:cs="ArialNarrow"/>
          <w:sz w:val="24"/>
        </w:rPr>
        <w:t xml:space="preserve"> określon</w:t>
      </w:r>
      <w:r w:rsidR="00E25A6C">
        <w:rPr>
          <w:rFonts w:ascii="Calibri" w:hAnsi="Calibri" w:cs="ArialNarrow"/>
          <w:sz w:val="24"/>
        </w:rPr>
        <w:t xml:space="preserve">ego w §7 ust. </w:t>
      </w:r>
      <w:r w:rsidR="00F206C1">
        <w:rPr>
          <w:rFonts w:ascii="Calibri" w:hAnsi="Calibri" w:cs="ArialNarrow"/>
          <w:sz w:val="24"/>
        </w:rPr>
        <w:t>8</w:t>
      </w:r>
      <w:r w:rsidR="00E25A6C">
        <w:rPr>
          <w:rFonts w:ascii="Calibri" w:hAnsi="Calibri" w:cs="ArialNarrow"/>
          <w:sz w:val="24"/>
        </w:rPr>
        <w:t xml:space="preserve"> Umowy</w:t>
      </w:r>
      <w:r w:rsidR="00950696">
        <w:rPr>
          <w:rFonts w:ascii="Calibri" w:hAnsi="Calibri" w:cs="ArialNarrow"/>
          <w:sz w:val="24"/>
        </w:rPr>
        <w:t xml:space="preserve"> </w:t>
      </w:r>
      <w:r w:rsidR="00950696">
        <w:rPr>
          <w:rFonts w:ascii="Calibri" w:hAnsi="Calibri"/>
          <w:bCs/>
          <w:sz w:val="24"/>
        </w:rPr>
        <w:t xml:space="preserve">(gdy nie został </w:t>
      </w:r>
      <w:r w:rsidR="002003B1">
        <w:rPr>
          <w:rFonts w:ascii="Calibri" w:hAnsi="Calibri"/>
          <w:bCs/>
          <w:sz w:val="24"/>
        </w:rPr>
        <w:t>udzielony</w:t>
      </w:r>
      <w:r w:rsidR="00950696">
        <w:rPr>
          <w:rFonts w:ascii="Calibri" w:hAnsi="Calibri"/>
          <w:bCs/>
          <w:sz w:val="24"/>
        </w:rPr>
        <w:t xml:space="preserve"> termin dodatkowy</w:t>
      </w:r>
      <w:r w:rsidR="002003B1">
        <w:rPr>
          <w:rFonts w:ascii="Calibri" w:hAnsi="Calibri"/>
          <w:bCs/>
          <w:sz w:val="24"/>
        </w:rPr>
        <w:t>)</w:t>
      </w:r>
      <w:r w:rsidR="00F206C1">
        <w:rPr>
          <w:rFonts w:ascii="Calibri" w:hAnsi="Calibri" w:cs="ArialNarrow"/>
          <w:sz w:val="24"/>
        </w:rPr>
        <w:t xml:space="preserve"> albo </w:t>
      </w:r>
      <w:r w:rsidR="00F206C1" w:rsidRPr="00E25A6C">
        <w:rPr>
          <w:rFonts w:ascii="Calibri" w:hAnsi="Calibri" w:cs="ArialNarrow"/>
          <w:sz w:val="24"/>
        </w:rPr>
        <w:t>w</w:t>
      </w:r>
      <w:r w:rsidR="00F206C1">
        <w:rPr>
          <w:rFonts w:ascii="Calibri" w:hAnsi="Calibri" w:cs="ArialNarrow"/>
          <w:sz w:val="24"/>
        </w:rPr>
        <w:t> </w:t>
      </w:r>
      <w:r w:rsidR="00F206C1" w:rsidRPr="00E25A6C">
        <w:rPr>
          <w:rFonts w:ascii="Calibri" w:hAnsi="Calibri" w:cs="ArialNarrow"/>
          <w:sz w:val="24"/>
        </w:rPr>
        <w:t xml:space="preserve">stosunku do </w:t>
      </w:r>
      <w:r w:rsidR="002003B1">
        <w:rPr>
          <w:rFonts w:ascii="Calibri" w:hAnsi="Calibri" w:cs="ArialNarrow"/>
          <w:sz w:val="24"/>
        </w:rPr>
        <w:t xml:space="preserve">udzielonego </w:t>
      </w:r>
      <w:r w:rsidR="00F206C1" w:rsidRPr="00E25A6C">
        <w:rPr>
          <w:rFonts w:ascii="Calibri" w:hAnsi="Calibri" w:cs="ArialNarrow"/>
          <w:sz w:val="24"/>
        </w:rPr>
        <w:t>termin</w:t>
      </w:r>
      <w:r w:rsidR="00F206C1">
        <w:rPr>
          <w:rFonts w:ascii="Calibri" w:hAnsi="Calibri" w:cs="ArialNarrow"/>
          <w:sz w:val="24"/>
        </w:rPr>
        <w:t>u</w:t>
      </w:r>
      <w:r w:rsidR="00F206C1" w:rsidRPr="00E25A6C">
        <w:rPr>
          <w:rFonts w:ascii="Calibri" w:hAnsi="Calibri" w:cs="ArialNarrow"/>
          <w:sz w:val="24"/>
        </w:rPr>
        <w:t xml:space="preserve"> </w:t>
      </w:r>
      <w:r w:rsidR="00F206C1">
        <w:rPr>
          <w:rFonts w:ascii="Calibri" w:hAnsi="Calibri" w:cs="ArialNarrow"/>
          <w:sz w:val="24"/>
        </w:rPr>
        <w:t>dodatkowego</w:t>
      </w:r>
      <w:r w:rsidR="00F15786">
        <w:rPr>
          <w:rFonts w:ascii="Calibri" w:hAnsi="Calibri" w:cs="ArialNarrow"/>
          <w:sz w:val="24"/>
        </w:rPr>
        <w:t>,</w:t>
      </w:r>
      <w:r w:rsidR="00F206C1">
        <w:rPr>
          <w:rFonts w:ascii="Calibri" w:hAnsi="Calibri" w:cs="ArialNarrow"/>
          <w:sz w:val="24"/>
        </w:rPr>
        <w:t xml:space="preserve"> </w:t>
      </w:r>
      <w:r w:rsidR="00F15786">
        <w:rPr>
          <w:rFonts w:ascii="Calibri" w:hAnsi="Calibri" w:cs="ArialNarrow"/>
          <w:sz w:val="24"/>
        </w:rPr>
        <w:t>o</w:t>
      </w:r>
      <w:r>
        <w:rPr>
          <w:rFonts w:ascii="Calibri" w:hAnsi="Calibri" w:cs="ArialNarrow"/>
          <w:sz w:val="24"/>
        </w:rPr>
        <w:t> </w:t>
      </w:r>
      <w:r w:rsidR="00F15786">
        <w:rPr>
          <w:rFonts w:ascii="Calibri" w:hAnsi="Calibri" w:cs="ArialNarrow"/>
          <w:sz w:val="24"/>
        </w:rPr>
        <w:t xml:space="preserve">którym mowa </w:t>
      </w:r>
      <w:r w:rsidR="006F4FA2">
        <w:rPr>
          <w:rFonts w:ascii="Calibri" w:hAnsi="Calibri" w:cs="ArialNarrow"/>
          <w:sz w:val="24"/>
        </w:rPr>
        <w:t>w §7 ust. 9 Umowy,</w:t>
      </w:r>
    </w:p>
    <w:p w14:paraId="5627152C" w14:textId="77777777" w:rsidR="00E25A6C" w:rsidRPr="00453672" w:rsidRDefault="002E6B8D" w:rsidP="002E6B8D">
      <w:pPr>
        <w:autoSpaceDE w:val="0"/>
        <w:autoSpaceDN w:val="0"/>
        <w:adjustRightInd w:val="0"/>
        <w:spacing w:before="60"/>
        <w:ind w:left="819"/>
        <w:jc w:val="both"/>
        <w:rPr>
          <w:rFonts w:ascii="Calibri" w:hAnsi="Calibri"/>
          <w:sz w:val="24"/>
        </w:rPr>
      </w:pPr>
      <w:r>
        <w:rPr>
          <w:rFonts w:ascii="Calibri" w:hAnsi="Calibri" w:cs="ArialNarrow"/>
          <w:sz w:val="24"/>
        </w:rPr>
        <w:t>-</w:t>
      </w:r>
      <w:r w:rsidR="00E25A6C" w:rsidRPr="00E25A6C">
        <w:rPr>
          <w:rFonts w:ascii="Calibri" w:hAnsi="Calibri" w:cs="ArialNarrow"/>
          <w:sz w:val="24"/>
        </w:rPr>
        <w:t xml:space="preserve"> w</w:t>
      </w:r>
      <w:r w:rsidR="00F206C1">
        <w:rPr>
          <w:rFonts w:ascii="Calibri" w:hAnsi="Calibri" w:cs="ArialNarrow"/>
          <w:sz w:val="24"/>
        </w:rPr>
        <w:t> </w:t>
      </w:r>
      <w:r w:rsidR="00E25A6C" w:rsidRPr="00E25A6C">
        <w:rPr>
          <w:rFonts w:ascii="Calibri" w:hAnsi="Calibri" w:cs="ArialNarrow"/>
          <w:sz w:val="24"/>
        </w:rPr>
        <w:t xml:space="preserve">wysokości 400,00 </w:t>
      </w:r>
      <w:r w:rsidR="00406BEB">
        <w:rPr>
          <w:rFonts w:ascii="Calibri" w:hAnsi="Calibri" w:cs="ArialNarrow"/>
          <w:sz w:val="24"/>
        </w:rPr>
        <w:t>zł</w:t>
      </w:r>
      <w:r w:rsidR="00406BEB" w:rsidRPr="00E25A6C">
        <w:rPr>
          <w:rFonts w:ascii="Calibri" w:hAnsi="Calibri" w:cs="ArialNarrow"/>
          <w:sz w:val="24"/>
        </w:rPr>
        <w:t xml:space="preserve"> (słownie</w:t>
      </w:r>
      <w:r w:rsidR="00406BEB">
        <w:rPr>
          <w:rFonts w:ascii="Calibri" w:hAnsi="Calibri" w:cs="ArialNarrow"/>
          <w:sz w:val="24"/>
        </w:rPr>
        <w:t xml:space="preserve"> </w:t>
      </w:r>
      <w:r w:rsidR="00406BEB" w:rsidRPr="00E25A6C">
        <w:rPr>
          <w:rFonts w:ascii="Calibri" w:hAnsi="Calibri" w:cs="ArialNarrow"/>
          <w:sz w:val="24"/>
        </w:rPr>
        <w:t xml:space="preserve">złotych: </w:t>
      </w:r>
      <w:r w:rsidR="00E25A6C" w:rsidRPr="00E25A6C">
        <w:rPr>
          <w:rFonts w:ascii="Calibri" w:hAnsi="Calibri" w:cs="ArialNarrow"/>
          <w:sz w:val="24"/>
        </w:rPr>
        <w:t xml:space="preserve">czterysta), łącznie nie więcej jednak niż </w:t>
      </w:r>
      <w:r w:rsidR="008B16B1">
        <w:rPr>
          <w:rFonts w:ascii="Calibri" w:hAnsi="Calibri" w:cs="ArialNarrow"/>
          <w:sz w:val="24"/>
        </w:rPr>
        <w:t>2</w:t>
      </w:r>
      <w:r w:rsidR="00584613">
        <w:rPr>
          <w:rFonts w:ascii="Calibri" w:hAnsi="Calibri" w:cs="ArialNarrow"/>
          <w:sz w:val="24"/>
        </w:rPr>
        <w:t>0</w:t>
      </w:r>
      <w:r w:rsidR="00E25A6C" w:rsidRPr="00E25A6C">
        <w:rPr>
          <w:rFonts w:ascii="Calibri" w:hAnsi="Calibri" w:cs="ArialNarrow"/>
          <w:sz w:val="24"/>
        </w:rPr>
        <w:t>%</w:t>
      </w:r>
      <w:r w:rsidR="00E25A6C">
        <w:rPr>
          <w:rFonts w:ascii="Calibri" w:hAnsi="Calibri" w:cs="ArialNarrow"/>
          <w:sz w:val="24"/>
        </w:rPr>
        <w:t xml:space="preserve"> </w:t>
      </w:r>
      <w:r w:rsidR="00E25A6C" w:rsidRPr="007A7CE5">
        <w:rPr>
          <w:rFonts w:ascii="Calibri" w:hAnsi="Calibri" w:cs="ArialNarrow"/>
          <w:sz w:val="24"/>
        </w:rPr>
        <w:t xml:space="preserve">wynagrodzenia </w:t>
      </w:r>
      <w:r w:rsidR="00E25A6C">
        <w:rPr>
          <w:rFonts w:ascii="Calibri" w:hAnsi="Calibri" w:cs="ArialNarrow"/>
          <w:sz w:val="24"/>
        </w:rPr>
        <w:t>brutto</w:t>
      </w:r>
      <w:r w:rsidR="00E25A6C" w:rsidRPr="007A7CE5">
        <w:rPr>
          <w:rFonts w:ascii="Calibri" w:hAnsi="Calibri" w:cs="ArialNarrow"/>
          <w:sz w:val="24"/>
        </w:rPr>
        <w:t xml:space="preserve"> określonego w §</w:t>
      </w:r>
      <w:r w:rsidR="00E25A6C">
        <w:rPr>
          <w:rFonts w:ascii="Calibri" w:hAnsi="Calibri" w:cs="ArialNarrow"/>
          <w:sz w:val="24"/>
        </w:rPr>
        <w:t xml:space="preserve">6 </w:t>
      </w:r>
      <w:r w:rsidR="00E25A6C" w:rsidRPr="007A7CE5">
        <w:rPr>
          <w:rFonts w:ascii="Calibri" w:hAnsi="Calibri" w:cs="ArialNarrow"/>
          <w:sz w:val="24"/>
        </w:rPr>
        <w:t>ust. 1 Umowy</w:t>
      </w:r>
      <w:r w:rsidR="0096507D">
        <w:rPr>
          <w:rFonts w:ascii="Calibri" w:hAnsi="Calibri" w:cs="ArialNarrow"/>
          <w:sz w:val="24"/>
        </w:rPr>
        <w:t>.</w:t>
      </w:r>
    </w:p>
    <w:p w14:paraId="34642CF9" w14:textId="77777777" w:rsidR="008E3C22" w:rsidRPr="008E3C22" w:rsidRDefault="00F43363" w:rsidP="00031765">
      <w:pPr>
        <w:numPr>
          <w:ilvl w:val="0"/>
          <w:numId w:val="21"/>
        </w:numPr>
        <w:tabs>
          <w:tab w:val="num" w:pos="819"/>
        </w:tabs>
        <w:autoSpaceDE w:val="0"/>
        <w:autoSpaceDN w:val="0"/>
        <w:adjustRightInd w:val="0"/>
        <w:spacing w:before="120"/>
        <w:jc w:val="both"/>
        <w:rPr>
          <w:rFonts w:ascii="Calibri" w:hAnsi="Calibri"/>
          <w:sz w:val="24"/>
        </w:rPr>
      </w:pPr>
      <w:r>
        <w:rPr>
          <w:rFonts w:ascii="Calibri" w:hAnsi="Calibri"/>
          <w:bCs/>
          <w:sz w:val="24"/>
        </w:rPr>
        <w:t>W przypadku, gdy</w:t>
      </w:r>
      <w:r w:rsidR="00031765">
        <w:rPr>
          <w:rFonts w:ascii="Calibri" w:hAnsi="Calibri"/>
          <w:bCs/>
          <w:sz w:val="24"/>
        </w:rPr>
        <w:t xml:space="preserve"> </w:t>
      </w:r>
      <w:r>
        <w:rPr>
          <w:rFonts w:ascii="Calibri" w:hAnsi="Calibri"/>
          <w:bCs/>
          <w:sz w:val="24"/>
        </w:rPr>
        <w:t>zwłoka</w:t>
      </w:r>
      <w:r w:rsidR="00453672">
        <w:rPr>
          <w:rFonts w:ascii="Calibri" w:hAnsi="Calibri"/>
          <w:bCs/>
          <w:sz w:val="24"/>
        </w:rPr>
        <w:t xml:space="preserve"> Wykonawcy</w:t>
      </w:r>
      <w:r w:rsidR="008E3C22">
        <w:rPr>
          <w:rFonts w:ascii="Calibri" w:hAnsi="Calibri"/>
          <w:bCs/>
          <w:sz w:val="24"/>
        </w:rPr>
        <w:t>:</w:t>
      </w:r>
    </w:p>
    <w:p w14:paraId="021E2D32" w14:textId="77777777" w:rsidR="008E3C22" w:rsidRPr="00453672" w:rsidRDefault="00453672" w:rsidP="00453672">
      <w:pPr>
        <w:numPr>
          <w:ilvl w:val="1"/>
          <w:numId w:val="21"/>
        </w:numPr>
        <w:tabs>
          <w:tab w:val="clear" w:pos="1080"/>
          <w:tab w:val="num" w:pos="819"/>
        </w:tabs>
        <w:autoSpaceDE w:val="0"/>
        <w:autoSpaceDN w:val="0"/>
        <w:adjustRightInd w:val="0"/>
        <w:spacing w:before="60"/>
        <w:ind w:left="819" w:hanging="390"/>
        <w:jc w:val="both"/>
        <w:rPr>
          <w:rFonts w:ascii="Calibri" w:hAnsi="Calibri"/>
          <w:sz w:val="24"/>
        </w:rPr>
      </w:pPr>
      <w:r>
        <w:rPr>
          <w:rFonts w:ascii="Calibri" w:hAnsi="Calibri" w:cs="ArialNarrow"/>
          <w:sz w:val="24"/>
        </w:rPr>
        <w:t xml:space="preserve">w </w:t>
      </w:r>
      <w:r w:rsidRPr="007A7CE5">
        <w:rPr>
          <w:rFonts w:ascii="Calibri" w:hAnsi="Calibri" w:cs="ArialNarrow"/>
          <w:sz w:val="24"/>
        </w:rPr>
        <w:t xml:space="preserve">wykonaniu </w:t>
      </w:r>
      <w:r>
        <w:rPr>
          <w:rFonts w:ascii="Calibri" w:hAnsi="Calibri" w:cs="Calibri"/>
          <w:sz w:val="24"/>
        </w:rPr>
        <w:t>dostawy Urządzenia (ustęp 1 pkt 1), lub</w:t>
      </w:r>
    </w:p>
    <w:p w14:paraId="5AB87762" w14:textId="77777777" w:rsidR="00453672" w:rsidRPr="00453672" w:rsidRDefault="00453672" w:rsidP="00453672">
      <w:pPr>
        <w:numPr>
          <w:ilvl w:val="1"/>
          <w:numId w:val="21"/>
        </w:numPr>
        <w:tabs>
          <w:tab w:val="clear" w:pos="1080"/>
          <w:tab w:val="num" w:pos="819"/>
        </w:tabs>
        <w:autoSpaceDE w:val="0"/>
        <w:autoSpaceDN w:val="0"/>
        <w:adjustRightInd w:val="0"/>
        <w:spacing w:before="60"/>
        <w:ind w:left="819" w:hanging="390"/>
        <w:jc w:val="both"/>
        <w:rPr>
          <w:rFonts w:ascii="Calibri" w:hAnsi="Calibri"/>
          <w:sz w:val="24"/>
        </w:rPr>
      </w:pPr>
      <w:r w:rsidRPr="007A7CE5">
        <w:rPr>
          <w:rFonts w:ascii="Calibri" w:hAnsi="Calibri" w:cs="ArialNarrow"/>
          <w:sz w:val="24"/>
        </w:rPr>
        <w:t xml:space="preserve">w </w:t>
      </w:r>
      <w:r w:rsidRPr="00957AE6">
        <w:rPr>
          <w:rFonts w:ascii="Calibri" w:hAnsi="Calibri" w:cs="ArialNarrow"/>
          <w:color w:val="000000"/>
          <w:sz w:val="24"/>
        </w:rPr>
        <w:t>przeprowadz</w:t>
      </w:r>
      <w:r>
        <w:rPr>
          <w:rFonts w:ascii="Calibri" w:hAnsi="Calibri" w:cs="ArialNarrow"/>
          <w:color w:val="000000"/>
          <w:sz w:val="24"/>
        </w:rPr>
        <w:t>eniu</w:t>
      </w:r>
      <w:r w:rsidRPr="00957AE6">
        <w:rPr>
          <w:rFonts w:ascii="Calibri" w:hAnsi="Calibri" w:cs="ArialNarrow"/>
          <w:color w:val="000000"/>
          <w:sz w:val="24"/>
        </w:rPr>
        <w:t xml:space="preserve"> szkoleni</w:t>
      </w:r>
      <w:r>
        <w:rPr>
          <w:rFonts w:ascii="Calibri" w:hAnsi="Calibri" w:cs="ArialNarrow"/>
          <w:color w:val="000000"/>
          <w:sz w:val="24"/>
        </w:rPr>
        <w:t>a</w:t>
      </w:r>
      <w:r w:rsidRPr="00957AE6">
        <w:rPr>
          <w:rFonts w:ascii="Calibri" w:hAnsi="Calibri" w:cs="ArialNarrow"/>
          <w:color w:val="000000"/>
          <w:sz w:val="24"/>
        </w:rPr>
        <w:t xml:space="preserve"> dla pracowników Zamawiającego</w:t>
      </w:r>
      <w:r>
        <w:rPr>
          <w:rFonts w:ascii="Calibri" w:hAnsi="Calibri" w:cs="ArialNarrow"/>
          <w:color w:val="000000"/>
          <w:sz w:val="24"/>
        </w:rPr>
        <w:t xml:space="preserve"> </w:t>
      </w:r>
      <w:r>
        <w:rPr>
          <w:rFonts w:ascii="Calibri" w:hAnsi="Calibri" w:cs="Calibri"/>
          <w:sz w:val="24"/>
        </w:rPr>
        <w:t>(ustęp 1 pkt 2), lub</w:t>
      </w:r>
    </w:p>
    <w:p w14:paraId="71C8C87D" w14:textId="77777777" w:rsidR="00453672" w:rsidRPr="008E3C22" w:rsidRDefault="00453672" w:rsidP="00453672">
      <w:pPr>
        <w:numPr>
          <w:ilvl w:val="1"/>
          <w:numId w:val="21"/>
        </w:numPr>
        <w:tabs>
          <w:tab w:val="clear" w:pos="1080"/>
          <w:tab w:val="num" w:pos="819"/>
        </w:tabs>
        <w:autoSpaceDE w:val="0"/>
        <w:autoSpaceDN w:val="0"/>
        <w:adjustRightInd w:val="0"/>
        <w:spacing w:before="60"/>
        <w:ind w:left="819" w:hanging="390"/>
        <w:jc w:val="both"/>
        <w:rPr>
          <w:rFonts w:ascii="Calibri" w:hAnsi="Calibri"/>
          <w:sz w:val="24"/>
        </w:rPr>
      </w:pPr>
      <w:r w:rsidRPr="007A7CE5">
        <w:rPr>
          <w:rFonts w:ascii="Calibri" w:hAnsi="Calibri" w:cs="ArialNarrow"/>
          <w:sz w:val="24"/>
        </w:rPr>
        <w:t>w</w:t>
      </w:r>
      <w:r>
        <w:rPr>
          <w:rFonts w:ascii="Calibri" w:hAnsi="Calibri" w:cs="ArialNarrow"/>
          <w:sz w:val="24"/>
        </w:rPr>
        <w:t xml:space="preserve"> dokonaniu </w:t>
      </w:r>
      <w:r w:rsidRPr="008213C2">
        <w:rPr>
          <w:rFonts w:ascii="Calibri" w:hAnsi="Calibri" w:cs="Calibri"/>
          <w:color w:val="000000"/>
          <w:sz w:val="24"/>
        </w:rPr>
        <w:t>wymiany</w:t>
      </w:r>
      <w:r>
        <w:rPr>
          <w:rFonts w:ascii="Calibri" w:hAnsi="Calibri" w:cs="Calibri"/>
          <w:color w:val="000000"/>
          <w:sz w:val="24"/>
        </w:rPr>
        <w:t xml:space="preserve"> wadliwego Urządzenia, na </w:t>
      </w:r>
      <w:r w:rsidRPr="005C4FF7">
        <w:rPr>
          <w:rFonts w:ascii="Calibri" w:hAnsi="Calibri"/>
          <w:bCs/>
          <w:sz w:val="24"/>
        </w:rPr>
        <w:t>urządzenie nowe i wolne od wad</w:t>
      </w:r>
      <w:r>
        <w:rPr>
          <w:rFonts w:ascii="Calibri" w:hAnsi="Calibri"/>
          <w:bCs/>
          <w:sz w:val="24"/>
        </w:rPr>
        <w:t xml:space="preserve"> </w:t>
      </w:r>
      <w:r>
        <w:rPr>
          <w:rFonts w:ascii="Calibri" w:hAnsi="Calibri" w:cs="Calibri"/>
          <w:sz w:val="24"/>
        </w:rPr>
        <w:t>(ustęp 1 pkt 3),</w:t>
      </w:r>
    </w:p>
    <w:p w14:paraId="3EC044BE" w14:textId="77777777" w:rsidR="00453672" w:rsidRDefault="00453672" w:rsidP="00453672">
      <w:pPr>
        <w:tabs>
          <w:tab w:val="num" w:pos="819"/>
        </w:tabs>
        <w:autoSpaceDE w:val="0"/>
        <w:autoSpaceDN w:val="0"/>
        <w:adjustRightInd w:val="0"/>
        <w:spacing w:before="60"/>
        <w:ind w:left="390"/>
        <w:jc w:val="both"/>
        <w:rPr>
          <w:rFonts w:ascii="Calibri" w:hAnsi="Calibri" w:cs="Calibri"/>
          <w:color w:val="000000"/>
          <w:sz w:val="24"/>
        </w:rPr>
      </w:pPr>
      <w:r>
        <w:rPr>
          <w:rFonts w:ascii="Calibri" w:hAnsi="Calibri"/>
          <w:bCs/>
          <w:sz w:val="24"/>
        </w:rPr>
        <w:t xml:space="preserve">- </w:t>
      </w:r>
      <w:r w:rsidR="002B1DE2">
        <w:rPr>
          <w:rFonts w:ascii="Calibri" w:hAnsi="Calibri" w:cs="Calibri"/>
          <w:color w:val="000000"/>
          <w:sz w:val="24"/>
        </w:rPr>
        <w:t>wyniesie</w:t>
      </w:r>
      <w:r w:rsidR="00F43363">
        <w:rPr>
          <w:rFonts w:ascii="Calibri" w:hAnsi="Calibri" w:cs="Calibri"/>
          <w:color w:val="000000"/>
          <w:sz w:val="24"/>
        </w:rPr>
        <w:t xml:space="preserve"> 10</w:t>
      </w:r>
      <w:r w:rsidR="008E3C22">
        <w:rPr>
          <w:rFonts w:ascii="Calibri" w:hAnsi="Calibri" w:cs="Calibri"/>
          <w:color w:val="000000"/>
          <w:sz w:val="24"/>
        </w:rPr>
        <w:t xml:space="preserve"> </w:t>
      </w:r>
      <w:r w:rsidR="00F43363">
        <w:rPr>
          <w:rFonts w:ascii="Calibri" w:hAnsi="Calibri" w:cs="Calibri"/>
          <w:color w:val="000000"/>
          <w:sz w:val="24"/>
        </w:rPr>
        <w:t>dni,</w:t>
      </w:r>
      <w:r w:rsidR="00031765">
        <w:rPr>
          <w:rFonts w:ascii="Calibri" w:hAnsi="Calibri"/>
          <w:sz w:val="24"/>
        </w:rPr>
        <w:t xml:space="preserve"> </w:t>
      </w:r>
      <w:r w:rsidR="00031765">
        <w:rPr>
          <w:rFonts w:ascii="Calibri" w:hAnsi="Calibri" w:cs="Calibri"/>
          <w:color w:val="000000"/>
          <w:sz w:val="24"/>
        </w:rPr>
        <w:t xml:space="preserve">Zamawiający będzie mógł odstąpić od Umowy z </w:t>
      </w:r>
      <w:r w:rsidR="003D61F3">
        <w:rPr>
          <w:rFonts w:ascii="Calibri" w:hAnsi="Calibri" w:cs="Calibri"/>
          <w:color w:val="000000"/>
          <w:sz w:val="24"/>
        </w:rPr>
        <w:t>przyczyn leżących po</w:t>
      </w:r>
      <w:r w:rsidR="002B1DE2">
        <w:rPr>
          <w:rFonts w:ascii="Calibri" w:hAnsi="Calibri" w:cs="Calibri"/>
          <w:color w:val="000000"/>
          <w:sz w:val="24"/>
        </w:rPr>
        <w:t> </w:t>
      </w:r>
      <w:r w:rsidR="003D61F3">
        <w:rPr>
          <w:rFonts w:ascii="Calibri" w:hAnsi="Calibri" w:cs="Calibri"/>
          <w:color w:val="000000"/>
          <w:sz w:val="24"/>
        </w:rPr>
        <w:t>stronie</w:t>
      </w:r>
      <w:r w:rsidR="00031765">
        <w:rPr>
          <w:rFonts w:ascii="Calibri" w:hAnsi="Calibri" w:cs="Calibri"/>
          <w:color w:val="000000"/>
          <w:sz w:val="24"/>
        </w:rPr>
        <w:t xml:space="preserve"> Wykonawcy albo dalej naliczać karę umowną.</w:t>
      </w:r>
      <w:r w:rsidR="0096507D">
        <w:rPr>
          <w:rFonts w:ascii="Calibri" w:hAnsi="Calibri" w:cs="Calibri"/>
          <w:color w:val="000000"/>
          <w:sz w:val="24"/>
        </w:rPr>
        <w:t xml:space="preserve"> </w:t>
      </w:r>
    </w:p>
    <w:p w14:paraId="711A0510" w14:textId="77777777" w:rsidR="00453672" w:rsidRDefault="00453672" w:rsidP="00031765">
      <w:pPr>
        <w:numPr>
          <w:ilvl w:val="0"/>
          <w:numId w:val="21"/>
        </w:numPr>
        <w:tabs>
          <w:tab w:val="num" w:pos="819"/>
        </w:tabs>
        <w:autoSpaceDE w:val="0"/>
        <w:autoSpaceDN w:val="0"/>
        <w:adjustRightInd w:val="0"/>
        <w:spacing w:before="120"/>
        <w:jc w:val="both"/>
        <w:rPr>
          <w:rFonts w:ascii="Calibri" w:hAnsi="Calibri"/>
          <w:sz w:val="24"/>
        </w:rPr>
      </w:pPr>
      <w:r>
        <w:rPr>
          <w:rFonts w:ascii="Calibri" w:hAnsi="Calibri" w:cs="Calibri"/>
          <w:sz w:val="24"/>
        </w:rPr>
        <w:t>Prawo odstąpienia od Umowy może być zrealizowane w terminie 45 dni od dnia wystąpienia okoliczności określonej w ustępie 2, stanowiącej podstawę odstąpienia od Umowy.</w:t>
      </w:r>
    </w:p>
    <w:p w14:paraId="0E412110" w14:textId="77777777" w:rsidR="004D4A3B" w:rsidRDefault="00B94138" w:rsidP="00031765">
      <w:pPr>
        <w:numPr>
          <w:ilvl w:val="0"/>
          <w:numId w:val="21"/>
        </w:numPr>
        <w:tabs>
          <w:tab w:val="num" w:pos="819"/>
        </w:tabs>
        <w:autoSpaceDE w:val="0"/>
        <w:autoSpaceDN w:val="0"/>
        <w:adjustRightInd w:val="0"/>
        <w:spacing w:before="120"/>
        <w:jc w:val="both"/>
        <w:rPr>
          <w:rFonts w:ascii="Calibri" w:hAnsi="Calibri"/>
          <w:sz w:val="24"/>
        </w:rPr>
      </w:pPr>
      <w:r w:rsidRPr="00B94138">
        <w:rPr>
          <w:rFonts w:ascii="Calibri" w:hAnsi="Calibri"/>
          <w:sz w:val="24"/>
        </w:rPr>
        <w:t>W przypadku odstąpienia od Umowy przez Zamawiającego z przyczy</w:t>
      </w:r>
      <w:r w:rsidR="002B1DE2">
        <w:rPr>
          <w:rFonts w:ascii="Calibri" w:hAnsi="Calibri"/>
          <w:sz w:val="24"/>
        </w:rPr>
        <w:t xml:space="preserve">n leżących po stronie Wykonawcy, dokonanego </w:t>
      </w:r>
      <w:r w:rsidR="00732398">
        <w:rPr>
          <w:rFonts w:ascii="Calibri" w:hAnsi="Calibri"/>
          <w:sz w:val="24"/>
        </w:rPr>
        <w:t xml:space="preserve">na </w:t>
      </w:r>
      <w:r w:rsidR="002B1DE2">
        <w:rPr>
          <w:rFonts w:ascii="Calibri" w:hAnsi="Calibri"/>
          <w:sz w:val="24"/>
        </w:rPr>
        <w:t xml:space="preserve">podstawie </w:t>
      </w:r>
      <w:r w:rsidR="00732398">
        <w:rPr>
          <w:rFonts w:ascii="Calibri" w:hAnsi="Calibri"/>
          <w:sz w:val="24"/>
        </w:rPr>
        <w:t xml:space="preserve">Umowy lub </w:t>
      </w:r>
      <w:r w:rsidR="002B1DE2">
        <w:rPr>
          <w:rFonts w:ascii="Calibri" w:hAnsi="Calibri"/>
          <w:sz w:val="24"/>
        </w:rPr>
        <w:t>przepisów Kodeksu cywilnego,</w:t>
      </w:r>
      <w:r w:rsidRPr="00B94138">
        <w:rPr>
          <w:rFonts w:ascii="Calibri" w:hAnsi="Calibri"/>
          <w:sz w:val="24"/>
        </w:rPr>
        <w:t xml:space="preserve"> </w:t>
      </w:r>
      <w:r w:rsidRPr="00B94138">
        <w:rPr>
          <w:rFonts w:ascii="Calibri" w:hAnsi="Calibri" w:cs="ArialNarrow"/>
          <w:sz w:val="24"/>
        </w:rPr>
        <w:t xml:space="preserve">Wykonawca jest zobowiązany do zapłaty na rzecz Zamawiającego </w:t>
      </w:r>
      <w:r w:rsidRPr="00B94138">
        <w:rPr>
          <w:rFonts w:ascii="Calibri" w:hAnsi="Calibri"/>
          <w:sz w:val="24"/>
        </w:rPr>
        <w:t>kary umownej w</w:t>
      </w:r>
      <w:r w:rsidR="00406BEB">
        <w:rPr>
          <w:rFonts w:ascii="Calibri" w:hAnsi="Calibri"/>
          <w:sz w:val="24"/>
        </w:rPr>
        <w:t> </w:t>
      </w:r>
      <w:r w:rsidRPr="00B94138">
        <w:rPr>
          <w:rFonts w:ascii="Calibri" w:hAnsi="Calibri"/>
          <w:sz w:val="24"/>
        </w:rPr>
        <w:t xml:space="preserve">wysokości </w:t>
      </w:r>
      <w:r w:rsidR="00406BEB">
        <w:rPr>
          <w:rFonts w:ascii="Calibri" w:hAnsi="Calibri"/>
          <w:sz w:val="24"/>
        </w:rPr>
        <w:t>1</w:t>
      </w:r>
      <w:r w:rsidRPr="004D4A3B">
        <w:rPr>
          <w:rFonts w:ascii="Calibri" w:hAnsi="Calibri"/>
          <w:sz w:val="24"/>
        </w:rPr>
        <w:t xml:space="preserve">0% wynagrodzenia </w:t>
      </w:r>
      <w:r>
        <w:rPr>
          <w:rFonts w:ascii="Calibri" w:hAnsi="Calibri"/>
          <w:sz w:val="24"/>
        </w:rPr>
        <w:t>brutto, określonego w §6</w:t>
      </w:r>
      <w:r w:rsidRPr="004D4A3B">
        <w:rPr>
          <w:rFonts w:ascii="Calibri" w:hAnsi="Calibri"/>
          <w:sz w:val="24"/>
        </w:rPr>
        <w:t xml:space="preserve"> ust. 1 Umowy</w:t>
      </w:r>
      <w:r w:rsidRPr="00B94138">
        <w:rPr>
          <w:rFonts w:ascii="Calibri" w:hAnsi="Calibri"/>
          <w:sz w:val="24"/>
        </w:rPr>
        <w:t>.</w:t>
      </w:r>
    </w:p>
    <w:p w14:paraId="739E2C2A" w14:textId="77777777" w:rsidR="0096507D" w:rsidRPr="004D4A3B" w:rsidRDefault="0096507D" w:rsidP="0096507D">
      <w:pPr>
        <w:numPr>
          <w:ilvl w:val="0"/>
          <w:numId w:val="21"/>
        </w:numPr>
        <w:tabs>
          <w:tab w:val="num" w:pos="819"/>
        </w:tabs>
        <w:autoSpaceDE w:val="0"/>
        <w:autoSpaceDN w:val="0"/>
        <w:adjustRightInd w:val="0"/>
        <w:spacing w:before="120"/>
        <w:jc w:val="both"/>
        <w:rPr>
          <w:rFonts w:ascii="Calibri" w:hAnsi="Calibri"/>
          <w:sz w:val="24"/>
        </w:rPr>
      </w:pPr>
      <w:r w:rsidRPr="004D4A3B">
        <w:rPr>
          <w:rFonts w:ascii="Calibri" w:hAnsi="Calibri"/>
          <w:sz w:val="24"/>
        </w:rPr>
        <w:t xml:space="preserve">W przypadku </w:t>
      </w:r>
      <w:r>
        <w:rPr>
          <w:rFonts w:ascii="Calibri" w:hAnsi="Calibri"/>
          <w:sz w:val="24"/>
        </w:rPr>
        <w:t xml:space="preserve">wypowiedzenia, rozwiązania lub </w:t>
      </w:r>
      <w:r w:rsidRPr="004D4A3B">
        <w:rPr>
          <w:rFonts w:ascii="Calibri" w:hAnsi="Calibri"/>
          <w:sz w:val="24"/>
        </w:rPr>
        <w:t xml:space="preserve">odstąpienia od Umowy przez Wykonawcę z przyczyn leżących po stronie Wykonawcy, Wykonawca jest zobowiązany do zapłaty na rzecz Zamawiającego kary umownej w wysokości </w:t>
      </w:r>
      <w:r>
        <w:rPr>
          <w:rFonts w:ascii="Calibri" w:hAnsi="Calibri"/>
          <w:sz w:val="24"/>
        </w:rPr>
        <w:t>2</w:t>
      </w:r>
      <w:r w:rsidRPr="004D4A3B">
        <w:rPr>
          <w:rFonts w:ascii="Calibri" w:hAnsi="Calibri"/>
          <w:sz w:val="24"/>
        </w:rPr>
        <w:t xml:space="preserve">0% wynagrodzenia </w:t>
      </w:r>
      <w:r>
        <w:rPr>
          <w:rFonts w:ascii="Calibri" w:hAnsi="Calibri"/>
          <w:sz w:val="24"/>
        </w:rPr>
        <w:t>brutto, określonego w §6</w:t>
      </w:r>
      <w:r w:rsidRPr="004D4A3B">
        <w:rPr>
          <w:rFonts w:ascii="Calibri" w:hAnsi="Calibri"/>
          <w:sz w:val="24"/>
        </w:rPr>
        <w:t xml:space="preserve"> ust. 1 Umowy.</w:t>
      </w:r>
    </w:p>
    <w:p w14:paraId="161140CB" w14:textId="77777777" w:rsidR="00376A30" w:rsidRPr="00376A30" w:rsidRDefault="00376A30" w:rsidP="00FF27A8">
      <w:pPr>
        <w:numPr>
          <w:ilvl w:val="0"/>
          <w:numId w:val="21"/>
        </w:numPr>
        <w:autoSpaceDE w:val="0"/>
        <w:autoSpaceDN w:val="0"/>
        <w:adjustRightInd w:val="0"/>
        <w:spacing w:before="120"/>
        <w:jc w:val="both"/>
        <w:rPr>
          <w:rFonts w:ascii="Calibri" w:hAnsi="Calibri"/>
          <w:bCs/>
          <w:sz w:val="24"/>
        </w:rPr>
      </w:pPr>
      <w:r w:rsidRPr="00376A30">
        <w:rPr>
          <w:rFonts w:ascii="Calibri" w:hAnsi="Calibri"/>
          <w:sz w:val="24"/>
        </w:rPr>
        <w:t xml:space="preserve">Zamawiającemu przysługuje prawo do potrącenia kar umownych </w:t>
      </w:r>
      <w:r>
        <w:rPr>
          <w:rFonts w:ascii="Calibri" w:hAnsi="Calibri"/>
          <w:sz w:val="24"/>
        </w:rPr>
        <w:t xml:space="preserve">z </w:t>
      </w:r>
      <w:r w:rsidRPr="00F43363">
        <w:rPr>
          <w:rFonts w:ascii="Calibri" w:hAnsi="Calibri" w:cs="Calibri"/>
          <w:color w:val="000000"/>
          <w:sz w:val="24"/>
        </w:rPr>
        <w:t xml:space="preserve">przysługującego </w:t>
      </w:r>
      <w:r>
        <w:rPr>
          <w:rFonts w:ascii="Calibri" w:hAnsi="Calibri" w:cs="Calibri"/>
          <w:color w:val="000000"/>
          <w:sz w:val="24"/>
        </w:rPr>
        <w:t xml:space="preserve">Wykonawcy </w:t>
      </w:r>
      <w:r w:rsidRPr="00F43363">
        <w:rPr>
          <w:rFonts w:ascii="Calibri" w:hAnsi="Calibri" w:cs="Calibri"/>
          <w:color w:val="000000"/>
          <w:sz w:val="24"/>
        </w:rPr>
        <w:t xml:space="preserve">wynagrodzenia </w:t>
      </w:r>
      <w:r>
        <w:rPr>
          <w:rFonts w:ascii="Calibri" w:hAnsi="Calibri" w:cs="Calibri"/>
          <w:color w:val="000000"/>
          <w:sz w:val="24"/>
        </w:rPr>
        <w:t xml:space="preserve">(tj. </w:t>
      </w:r>
      <w:r w:rsidRPr="00F43363">
        <w:rPr>
          <w:rFonts w:ascii="Calibri" w:hAnsi="Calibri" w:cs="Calibri"/>
          <w:color w:val="000000"/>
          <w:sz w:val="24"/>
        </w:rPr>
        <w:t xml:space="preserve"> z</w:t>
      </w:r>
      <w:r w:rsidR="00406BEB">
        <w:rPr>
          <w:rFonts w:ascii="Calibri" w:hAnsi="Calibri" w:cs="Calibri"/>
          <w:color w:val="000000"/>
          <w:sz w:val="24"/>
        </w:rPr>
        <w:t xml:space="preserve"> </w:t>
      </w:r>
      <w:r w:rsidRPr="00F43363">
        <w:rPr>
          <w:rFonts w:ascii="Calibri" w:hAnsi="Calibri" w:cs="Calibri"/>
          <w:color w:val="000000"/>
          <w:sz w:val="24"/>
        </w:rPr>
        <w:t>należności wynikających z wystawionej faktury</w:t>
      </w:r>
      <w:r>
        <w:rPr>
          <w:rFonts w:ascii="Calibri" w:hAnsi="Calibri" w:cs="Calibri"/>
          <w:color w:val="000000"/>
          <w:sz w:val="24"/>
        </w:rPr>
        <w:t>)</w:t>
      </w:r>
      <w:r w:rsidRPr="00376A30">
        <w:rPr>
          <w:rFonts w:ascii="Calibri" w:hAnsi="Calibri"/>
          <w:sz w:val="24"/>
        </w:rPr>
        <w:t>, na co Wykonawca wyraża zgodę. Pozostałe kary umowne będą płatne w terminie 14 dni od daty otrzymania przez Wykonawcę pisemnego wezwania do zapłaty kary umownej</w:t>
      </w:r>
      <w:r>
        <w:rPr>
          <w:rFonts w:ascii="Calibri" w:hAnsi="Calibri"/>
          <w:sz w:val="24"/>
        </w:rPr>
        <w:t xml:space="preserve"> wraz z wystawioną przez Zamawiającego notą obciążeniową</w:t>
      </w:r>
      <w:r w:rsidRPr="00376A30">
        <w:rPr>
          <w:rFonts w:ascii="Calibri" w:hAnsi="Calibri"/>
          <w:sz w:val="24"/>
        </w:rPr>
        <w:t>.</w:t>
      </w:r>
    </w:p>
    <w:p w14:paraId="2EEF7733" w14:textId="77777777" w:rsidR="00376A30" w:rsidRPr="00376A30" w:rsidRDefault="00376A30" w:rsidP="00FF27A8">
      <w:pPr>
        <w:numPr>
          <w:ilvl w:val="0"/>
          <w:numId w:val="21"/>
        </w:numPr>
        <w:autoSpaceDE w:val="0"/>
        <w:autoSpaceDN w:val="0"/>
        <w:adjustRightInd w:val="0"/>
        <w:spacing w:before="120"/>
        <w:jc w:val="both"/>
        <w:rPr>
          <w:rFonts w:ascii="Calibri" w:hAnsi="Calibri"/>
          <w:bCs/>
          <w:sz w:val="24"/>
        </w:rPr>
      </w:pPr>
      <w:r w:rsidRPr="00376A30">
        <w:rPr>
          <w:rFonts w:ascii="Calibri" w:hAnsi="Calibri"/>
          <w:sz w:val="24"/>
        </w:rPr>
        <w:t>Zapłata kar umownych nie zwalnia Wykonawcy z wypełnienia innych obowiązków wynikających z Umowy.</w:t>
      </w:r>
    </w:p>
    <w:p w14:paraId="33BCB5FF" w14:textId="77777777" w:rsidR="00F43363" w:rsidRPr="00F43363" w:rsidRDefault="00F43363" w:rsidP="00FF27A8">
      <w:pPr>
        <w:numPr>
          <w:ilvl w:val="0"/>
          <w:numId w:val="21"/>
        </w:numPr>
        <w:autoSpaceDE w:val="0"/>
        <w:autoSpaceDN w:val="0"/>
        <w:adjustRightInd w:val="0"/>
        <w:spacing w:before="120"/>
        <w:jc w:val="both"/>
        <w:rPr>
          <w:rFonts w:ascii="Calibri" w:hAnsi="Calibri"/>
          <w:bCs/>
          <w:sz w:val="24"/>
        </w:rPr>
      </w:pPr>
      <w:r w:rsidRPr="00F43363">
        <w:rPr>
          <w:rFonts w:ascii="Calibri" w:hAnsi="Calibri" w:cs="Calibri"/>
          <w:color w:val="000000"/>
          <w:sz w:val="24"/>
        </w:rPr>
        <w:t xml:space="preserve">Zamawiający zastrzega sobie prawo do </w:t>
      </w:r>
      <w:r>
        <w:rPr>
          <w:rFonts w:ascii="Calibri" w:hAnsi="Calibri" w:cs="Calibri"/>
          <w:color w:val="000000"/>
          <w:sz w:val="24"/>
        </w:rPr>
        <w:t xml:space="preserve">dochodzenia na zasadach ogólnych </w:t>
      </w:r>
      <w:r w:rsidRPr="00F43363">
        <w:rPr>
          <w:rFonts w:ascii="Calibri" w:hAnsi="Calibri" w:cs="Calibri"/>
          <w:color w:val="000000"/>
          <w:sz w:val="24"/>
        </w:rPr>
        <w:t>odszkodowania uzupełniającego przenoszącego wysokość kar umownych</w:t>
      </w:r>
      <w:r>
        <w:rPr>
          <w:rFonts w:ascii="Calibri" w:hAnsi="Calibri" w:cs="Calibri"/>
          <w:color w:val="000000"/>
          <w:sz w:val="24"/>
        </w:rPr>
        <w:t>,</w:t>
      </w:r>
      <w:r w:rsidRPr="00F43363">
        <w:rPr>
          <w:rFonts w:ascii="Calibri" w:hAnsi="Calibri" w:cs="Calibri"/>
          <w:color w:val="000000"/>
          <w:sz w:val="24"/>
        </w:rPr>
        <w:t xml:space="preserve"> jeżeli wysokość ewentualnej szkody przekroczy wysokość zastrzeżonych kar umownych.</w:t>
      </w:r>
    </w:p>
    <w:p w14:paraId="699EC2A3" w14:textId="77777777" w:rsidR="00732398" w:rsidRDefault="00732398" w:rsidP="00732398">
      <w:pPr>
        <w:jc w:val="center"/>
        <w:rPr>
          <w:rFonts w:ascii="Calibri" w:hAnsi="Calibri"/>
          <w:b/>
          <w:sz w:val="24"/>
        </w:rPr>
      </w:pPr>
    </w:p>
    <w:p w14:paraId="0A9DE09A" w14:textId="77777777" w:rsidR="00732398" w:rsidRDefault="00732398" w:rsidP="00732398">
      <w:pPr>
        <w:spacing w:before="120"/>
        <w:jc w:val="center"/>
        <w:rPr>
          <w:rFonts w:ascii="Calibri" w:hAnsi="Calibri"/>
          <w:b/>
          <w:sz w:val="24"/>
        </w:rPr>
      </w:pPr>
      <w:r w:rsidRPr="005C4FF7">
        <w:rPr>
          <w:rFonts w:ascii="Calibri" w:hAnsi="Calibri"/>
          <w:b/>
          <w:sz w:val="24"/>
        </w:rPr>
        <w:t xml:space="preserve">§ </w:t>
      </w:r>
      <w:r>
        <w:rPr>
          <w:rFonts w:ascii="Calibri" w:hAnsi="Calibri"/>
          <w:b/>
          <w:sz w:val="24"/>
        </w:rPr>
        <w:t>9</w:t>
      </w:r>
    </w:p>
    <w:p w14:paraId="65BE314F" w14:textId="77777777" w:rsidR="00732398" w:rsidRPr="00732398" w:rsidRDefault="00732398" w:rsidP="00732398">
      <w:pPr>
        <w:jc w:val="center"/>
        <w:rPr>
          <w:rFonts w:ascii="Calibri" w:hAnsi="Calibri"/>
          <w:b/>
          <w:caps/>
          <w:sz w:val="24"/>
        </w:rPr>
      </w:pPr>
      <w:r w:rsidRPr="00732398">
        <w:rPr>
          <w:rFonts w:ascii="Calibri" w:hAnsi="Calibri"/>
          <w:b/>
          <w:caps/>
          <w:sz w:val="24"/>
        </w:rPr>
        <w:t>Upoważnieni przedstawiciele stron</w:t>
      </w:r>
    </w:p>
    <w:p w14:paraId="4C769AD6" w14:textId="77777777" w:rsidR="00454025" w:rsidRDefault="00454025" w:rsidP="00454025">
      <w:pPr>
        <w:numPr>
          <w:ilvl w:val="0"/>
          <w:numId w:val="27"/>
        </w:numPr>
        <w:spacing w:before="120"/>
        <w:ind w:left="437" w:hanging="437"/>
        <w:jc w:val="both"/>
        <w:rPr>
          <w:rFonts w:ascii="Calibri" w:hAnsi="Calibri"/>
          <w:sz w:val="24"/>
        </w:rPr>
      </w:pPr>
      <w:r w:rsidRPr="00454025">
        <w:rPr>
          <w:rFonts w:ascii="Calibri" w:hAnsi="Calibri"/>
          <w:sz w:val="24"/>
        </w:rPr>
        <w:t xml:space="preserve">Osobami upoważnionymi do dokonywania roboczych uzgodnień na każdym etapie realizacji przedmiotu </w:t>
      </w:r>
      <w:r>
        <w:rPr>
          <w:rFonts w:ascii="Calibri" w:hAnsi="Calibri"/>
          <w:sz w:val="24"/>
        </w:rPr>
        <w:t>Umowy,</w:t>
      </w:r>
      <w:r>
        <w:rPr>
          <w:rFonts w:ascii="Calibri" w:hAnsi="Calibri"/>
          <w:b/>
          <w:sz w:val="24"/>
        </w:rPr>
        <w:t xml:space="preserve"> </w:t>
      </w:r>
      <w:r>
        <w:rPr>
          <w:rFonts w:ascii="Calibri" w:hAnsi="Calibri"/>
          <w:sz w:val="24"/>
        </w:rPr>
        <w:t xml:space="preserve">do nadzorowania stanu realizacji </w:t>
      </w:r>
      <w:r w:rsidRPr="00454025">
        <w:rPr>
          <w:rFonts w:ascii="Calibri" w:hAnsi="Calibri"/>
          <w:sz w:val="24"/>
        </w:rPr>
        <w:t>przedmiotu Umowy przez Wykonawcę</w:t>
      </w:r>
      <w:r>
        <w:rPr>
          <w:rFonts w:ascii="Calibri" w:hAnsi="Calibri"/>
          <w:sz w:val="24"/>
        </w:rPr>
        <w:t xml:space="preserve"> oraz do</w:t>
      </w:r>
      <w:r>
        <w:rPr>
          <w:rFonts w:ascii="Calibri" w:hAnsi="Calibri"/>
          <w:b/>
          <w:sz w:val="24"/>
        </w:rPr>
        <w:t xml:space="preserve"> </w:t>
      </w:r>
      <w:r>
        <w:rPr>
          <w:rFonts w:ascii="Calibri" w:hAnsi="Calibri"/>
          <w:sz w:val="24"/>
        </w:rPr>
        <w:t xml:space="preserve">dokonywania odbiorów i podpisywania </w:t>
      </w:r>
      <w:r w:rsidRPr="00454025">
        <w:rPr>
          <w:rFonts w:ascii="Calibri" w:hAnsi="Calibri"/>
          <w:sz w:val="24"/>
        </w:rPr>
        <w:t>protokołów odbioru, o których mowa w Umowie</w:t>
      </w:r>
      <w:r>
        <w:rPr>
          <w:rFonts w:ascii="Calibri" w:hAnsi="Calibri"/>
          <w:sz w:val="24"/>
        </w:rPr>
        <w:t xml:space="preserve"> – są:</w:t>
      </w:r>
    </w:p>
    <w:p w14:paraId="7D1ED63C" w14:textId="77777777" w:rsidR="00B40F99" w:rsidRDefault="00B40F99" w:rsidP="00B40F99">
      <w:pPr>
        <w:spacing w:before="120"/>
        <w:jc w:val="both"/>
        <w:rPr>
          <w:rFonts w:ascii="Calibri" w:hAnsi="Calibri"/>
          <w:sz w:val="24"/>
        </w:rPr>
      </w:pPr>
    </w:p>
    <w:p w14:paraId="230DBB7A" w14:textId="77777777" w:rsidR="00454025" w:rsidRDefault="00454025" w:rsidP="00454025">
      <w:pPr>
        <w:numPr>
          <w:ilvl w:val="0"/>
          <w:numId w:val="28"/>
        </w:numPr>
        <w:tabs>
          <w:tab w:val="left" w:pos="3969"/>
        </w:tabs>
        <w:spacing w:before="60"/>
        <w:jc w:val="both"/>
        <w:rPr>
          <w:rFonts w:ascii="Calibri" w:hAnsi="Calibri"/>
          <w:sz w:val="24"/>
        </w:rPr>
      </w:pPr>
      <w:r w:rsidRPr="00454025">
        <w:rPr>
          <w:rFonts w:ascii="Calibri" w:hAnsi="Calibri"/>
          <w:sz w:val="24"/>
        </w:rPr>
        <w:t>po stronie Zamawiającego</w:t>
      </w:r>
      <w:r>
        <w:rPr>
          <w:rFonts w:ascii="Calibri" w:hAnsi="Calibri"/>
          <w:sz w:val="24"/>
        </w:rPr>
        <w:t>:</w:t>
      </w:r>
    </w:p>
    <w:p w14:paraId="60DDFE93" w14:textId="77777777" w:rsidR="00454025" w:rsidRPr="009B1B14" w:rsidRDefault="009D0210" w:rsidP="00454025">
      <w:pPr>
        <w:tabs>
          <w:tab w:val="left" w:pos="3969"/>
        </w:tabs>
        <w:spacing w:before="60"/>
        <w:ind w:left="819"/>
        <w:jc w:val="both"/>
        <w:rPr>
          <w:rFonts w:ascii="Times New Roman" w:hAnsi="Times New Roman" w:cs="Times New Roman"/>
          <w:sz w:val="24"/>
        </w:rPr>
      </w:pPr>
      <w:r w:rsidRPr="009B1B14">
        <w:rPr>
          <w:rFonts w:ascii="Calibri" w:hAnsi="Calibri"/>
          <w:sz w:val="24"/>
        </w:rPr>
        <w:t>Pan Wojciech Gis</w:t>
      </w:r>
    </w:p>
    <w:p w14:paraId="3F7C43A4" w14:textId="77777777" w:rsidR="00454025" w:rsidRPr="009D0210" w:rsidRDefault="00454025" w:rsidP="00454025">
      <w:pPr>
        <w:tabs>
          <w:tab w:val="left" w:pos="3969"/>
        </w:tabs>
        <w:spacing w:before="60"/>
        <w:ind w:left="510" w:firstLine="285"/>
        <w:jc w:val="both"/>
        <w:rPr>
          <w:rFonts w:ascii="Times New Roman" w:hAnsi="Times New Roman" w:cs="Times New Roman"/>
          <w:sz w:val="24"/>
          <w:lang w:val="en-US"/>
        </w:rPr>
      </w:pPr>
      <w:r w:rsidRPr="00454025">
        <w:rPr>
          <w:rFonts w:ascii="Calibri" w:hAnsi="Calibri"/>
          <w:sz w:val="24"/>
          <w:lang w:val="en-US"/>
        </w:rPr>
        <w:t>numer telefonu: (22) </w:t>
      </w:r>
      <w:r w:rsidRPr="00454025">
        <w:rPr>
          <w:rFonts w:ascii="Calibri" w:hAnsi="Calibri"/>
          <w:bCs/>
          <w:sz w:val="24"/>
          <w:lang w:val="en-US"/>
        </w:rPr>
        <w:t>438</w:t>
      </w:r>
      <w:r w:rsidR="009D0210">
        <w:rPr>
          <w:rFonts w:ascii="Times New Roman" w:hAnsi="Times New Roman" w:cs="Times New Roman"/>
          <w:bCs/>
          <w:sz w:val="24"/>
          <w:lang w:val="en-US"/>
        </w:rPr>
        <w:t>…………</w:t>
      </w:r>
      <w:r w:rsidRPr="00454025">
        <w:rPr>
          <w:rFonts w:ascii="Calibri" w:hAnsi="Calibri"/>
          <w:bCs/>
          <w:sz w:val="24"/>
          <w:lang w:val="en-US"/>
        </w:rPr>
        <w:t xml:space="preserve">; </w:t>
      </w:r>
      <w:r w:rsidRPr="00454025">
        <w:rPr>
          <w:rFonts w:ascii="Calibri" w:hAnsi="Calibri"/>
          <w:sz w:val="24"/>
          <w:lang w:val="en-US"/>
        </w:rPr>
        <w:t xml:space="preserve">adres email: </w:t>
      </w:r>
      <w:r w:rsidR="009D0210">
        <w:rPr>
          <w:rFonts w:ascii="Times New Roman" w:hAnsi="Times New Roman" w:cs="Times New Roman"/>
          <w:sz w:val="24"/>
          <w:lang w:val="en-US"/>
        </w:rPr>
        <w:t>wojciech.gis@its.waw.pl</w:t>
      </w:r>
    </w:p>
    <w:p w14:paraId="1D3BB62F" w14:textId="77777777" w:rsidR="00454025" w:rsidRDefault="00454025" w:rsidP="00454025">
      <w:pPr>
        <w:tabs>
          <w:tab w:val="left" w:pos="3969"/>
        </w:tabs>
        <w:spacing w:before="60"/>
        <w:ind w:left="510" w:firstLine="285"/>
        <w:jc w:val="both"/>
        <w:rPr>
          <w:rFonts w:ascii="Calibri" w:hAnsi="Calibri"/>
          <w:sz w:val="24"/>
        </w:rPr>
      </w:pPr>
      <w:r w:rsidRPr="00454025">
        <w:rPr>
          <w:rFonts w:ascii="Calibri" w:hAnsi="Calibri"/>
          <w:sz w:val="24"/>
        </w:rPr>
        <w:t>oraz</w:t>
      </w:r>
    </w:p>
    <w:p w14:paraId="16C8E71E" w14:textId="588F84A5" w:rsidR="00454025" w:rsidRPr="009B1B14" w:rsidRDefault="00404A49" w:rsidP="00454025">
      <w:pPr>
        <w:tabs>
          <w:tab w:val="left" w:pos="3969"/>
        </w:tabs>
        <w:spacing w:before="60"/>
        <w:ind w:left="819"/>
        <w:jc w:val="both"/>
        <w:rPr>
          <w:rFonts w:ascii="Calibri" w:hAnsi="Calibri"/>
          <w:sz w:val="24"/>
        </w:rPr>
      </w:pPr>
      <w:r>
        <w:rPr>
          <w:rFonts w:ascii="Calibri" w:hAnsi="Calibri"/>
          <w:sz w:val="24"/>
        </w:rPr>
        <w:t>Pan</w:t>
      </w:r>
      <w:r w:rsidR="00454025" w:rsidRPr="009B1B14">
        <w:rPr>
          <w:rFonts w:ascii="Calibri" w:hAnsi="Calibri"/>
          <w:sz w:val="24"/>
        </w:rPr>
        <w:t xml:space="preserve"> </w:t>
      </w:r>
      <w:r w:rsidR="009D0210" w:rsidRPr="009B1B14">
        <w:rPr>
          <w:rFonts w:ascii="Calibri" w:hAnsi="Calibri"/>
          <w:sz w:val="24"/>
        </w:rPr>
        <w:t>Sławomir Taubert</w:t>
      </w:r>
      <w:r w:rsidR="00454025" w:rsidRPr="009B1B14">
        <w:rPr>
          <w:rFonts w:ascii="Calibri" w:hAnsi="Calibri"/>
          <w:sz w:val="24"/>
        </w:rPr>
        <w:t xml:space="preserve"> </w:t>
      </w:r>
    </w:p>
    <w:p w14:paraId="34572CA9" w14:textId="77777777" w:rsidR="00454025" w:rsidRPr="00BC0F20" w:rsidRDefault="00454025" w:rsidP="00454025">
      <w:pPr>
        <w:tabs>
          <w:tab w:val="left" w:pos="3969"/>
        </w:tabs>
        <w:spacing w:before="60"/>
        <w:ind w:left="510" w:firstLine="285"/>
        <w:jc w:val="both"/>
        <w:rPr>
          <w:rFonts w:ascii="Calibri" w:hAnsi="Calibri"/>
          <w:sz w:val="24"/>
          <w:lang w:val="en-US"/>
        </w:rPr>
      </w:pPr>
      <w:r w:rsidRPr="00BC0F20">
        <w:rPr>
          <w:rFonts w:ascii="Calibri" w:hAnsi="Calibri"/>
          <w:sz w:val="24"/>
          <w:lang w:val="en-US"/>
        </w:rPr>
        <w:t xml:space="preserve">numer telefonu: </w:t>
      </w:r>
      <w:r w:rsidR="002C126D" w:rsidRPr="00BC0F20">
        <w:rPr>
          <w:rFonts w:ascii="Calibri" w:hAnsi="Calibri"/>
          <w:sz w:val="24"/>
          <w:lang w:val="en-US"/>
        </w:rPr>
        <w:t>(22) </w:t>
      </w:r>
      <w:r w:rsidR="002C126D" w:rsidRPr="00BC0F20">
        <w:rPr>
          <w:rFonts w:ascii="Calibri" w:hAnsi="Calibri"/>
          <w:bCs/>
          <w:sz w:val="24"/>
          <w:lang w:val="en-US"/>
        </w:rPr>
        <w:t>438</w:t>
      </w:r>
      <w:r w:rsidR="009D0210">
        <w:rPr>
          <w:rFonts w:ascii="Times New Roman" w:hAnsi="Times New Roman" w:cs="Times New Roman"/>
          <w:bCs/>
          <w:sz w:val="24"/>
          <w:lang w:val="en-US"/>
        </w:rPr>
        <w:t>………….</w:t>
      </w:r>
      <w:r w:rsidRPr="00BC0F20">
        <w:rPr>
          <w:rFonts w:ascii="Calibri" w:hAnsi="Calibri"/>
          <w:bCs/>
          <w:sz w:val="24"/>
          <w:lang w:val="en-US"/>
        </w:rPr>
        <w:t xml:space="preserve">; </w:t>
      </w:r>
      <w:r w:rsidRPr="00BC0F20">
        <w:rPr>
          <w:rFonts w:ascii="Calibri" w:hAnsi="Calibri"/>
          <w:sz w:val="24"/>
          <w:lang w:val="en-US"/>
        </w:rPr>
        <w:t xml:space="preserve">adres email: </w:t>
      </w:r>
      <w:r w:rsidR="009D0210">
        <w:rPr>
          <w:rFonts w:ascii="Calibri" w:hAnsi="Calibri"/>
          <w:sz w:val="24"/>
          <w:lang w:val="en-US"/>
        </w:rPr>
        <w:t>slawomir.taubert@its.waw.pl</w:t>
      </w:r>
      <w:r w:rsidR="002C126D" w:rsidRPr="00BC0F20">
        <w:rPr>
          <w:rFonts w:ascii="Calibri" w:hAnsi="Calibri"/>
          <w:sz w:val="24"/>
          <w:lang w:val="en-US"/>
        </w:rPr>
        <w:t xml:space="preserve"> ;</w:t>
      </w:r>
    </w:p>
    <w:p w14:paraId="0F59232B" w14:textId="77777777" w:rsidR="004F039E" w:rsidRDefault="00454025" w:rsidP="00454025">
      <w:pPr>
        <w:numPr>
          <w:ilvl w:val="0"/>
          <w:numId w:val="28"/>
        </w:numPr>
        <w:tabs>
          <w:tab w:val="left" w:pos="3969"/>
        </w:tabs>
        <w:spacing w:before="60"/>
        <w:jc w:val="both"/>
        <w:rPr>
          <w:rFonts w:ascii="Calibri" w:hAnsi="Calibri"/>
          <w:sz w:val="24"/>
        </w:rPr>
      </w:pPr>
      <w:r w:rsidRPr="00454025">
        <w:rPr>
          <w:rFonts w:ascii="Calibri" w:hAnsi="Calibri"/>
          <w:sz w:val="24"/>
        </w:rPr>
        <w:t>po stronie Wykonawcy</w:t>
      </w:r>
      <w:r>
        <w:rPr>
          <w:rFonts w:ascii="Calibri" w:hAnsi="Calibri"/>
          <w:sz w:val="24"/>
        </w:rPr>
        <w:t>:</w:t>
      </w:r>
      <w:r>
        <w:rPr>
          <w:rFonts w:ascii="Calibri" w:hAnsi="Calibri"/>
          <w:sz w:val="24"/>
        </w:rPr>
        <w:tab/>
      </w:r>
    </w:p>
    <w:p w14:paraId="69A6DEF1" w14:textId="77777777" w:rsidR="004F039E" w:rsidRDefault="004F039E" w:rsidP="004F039E">
      <w:pPr>
        <w:tabs>
          <w:tab w:val="left" w:pos="819"/>
        </w:tabs>
        <w:spacing w:before="60"/>
        <w:ind w:left="435"/>
        <w:jc w:val="both"/>
        <w:rPr>
          <w:rFonts w:ascii="Calibri" w:hAnsi="Calibri"/>
          <w:sz w:val="24"/>
        </w:rPr>
      </w:pPr>
      <w:r>
        <w:rPr>
          <w:rFonts w:ascii="Calibri" w:hAnsi="Calibri"/>
          <w:b/>
          <w:sz w:val="24"/>
        </w:rPr>
        <w:tab/>
      </w:r>
      <w:r w:rsidRPr="009B1B14">
        <w:rPr>
          <w:rFonts w:ascii="Calibri" w:hAnsi="Calibri"/>
          <w:sz w:val="24"/>
        </w:rPr>
        <w:t>Pan/Pani</w:t>
      </w:r>
      <w:r>
        <w:rPr>
          <w:rFonts w:ascii="Calibri" w:hAnsi="Calibri"/>
          <w:b/>
          <w:sz w:val="24"/>
        </w:rPr>
        <w:t xml:space="preserve"> _____________________</w:t>
      </w:r>
      <w:r w:rsidR="00454025" w:rsidRPr="00454025">
        <w:rPr>
          <w:rFonts w:ascii="Calibri" w:hAnsi="Calibri"/>
          <w:sz w:val="24"/>
        </w:rPr>
        <w:t xml:space="preserve"> </w:t>
      </w:r>
    </w:p>
    <w:p w14:paraId="41C3B7D7" w14:textId="77777777" w:rsidR="00454025" w:rsidRPr="00454025" w:rsidRDefault="004F039E" w:rsidP="004F039E">
      <w:pPr>
        <w:tabs>
          <w:tab w:val="left" w:pos="819"/>
        </w:tabs>
        <w:spacing w:before="60"/>
        <w:ind w:left="435"/>
        <w:jc w:val="both"/>
        <w:rPr>
          <w:rFonts w:ascii="Calibri" w:hAnsi="Calibri"/>
          <w:sz w:val="24"/>
        </w:rPr>
      </w:pPr>
      <w:r>
        <w:rPr>
          <w:rFonts w:ascii="Calibri" w:hAnsi="Calibri"/>
          <w:sz w:val="24"/>
        </w:rPr>
        <w:tab/>
      </w:r>
      <w:r w:rsidRPr="00454025">
        <w:rPr>
          <w:rFonts w:ascii="Calibri" w:hAnsi="Calibri"/>
          <w:sz w:val="24"/>
        </w:rPr>
        <w:t>numer telefonu: ______________</w:t>
      </w:r>
      <w:r w:rsidRPr="00454025">
        <w:rPr>
          <w:rFonts w:ascii="Calibri" w:hAnsi="Calibri"/>
          <w:bCs/>
          <w:sz w:val="24"/>
        </w:rPr>
        <w:t xml:space="preserve"> ; </w:t>
      </w:r>
      <w:r w:rsidRPr="00454025">
        <w:rPr>
          <w:rFonts w:ascii="Calibri" w:hAnsi="Calibri"/>
          <w:sz w:val="24"/>
        </w:rPr>
        <w:t>adres email: ______________</w:t>
      </w:r>
      <w:r>
        <w:rPr>
          <w:rFonts w:ascii="Calibri" w:hAnsi="Calibri"/>
          <w:sz w:val="24"/>
        </w:rPr>
        <w:t>@___________;</w:t>
      </w:r>
    </w:p>
    <w:p w14:paraId="0C70895A" w14:textId="77777777" w:rsidR="00454025" w:rsidRDefault="00454025" w:rsidP="00454025">
      <w:pPr>
        <w:numPr>
          <w:ilvl w:val="0"/>
          <w:numId w:val="27"/>
        </w:numPr>
        <w:spacing w:before="120"/>
        <w:ind w:left="437" w:hanging="437"/>
        <w:jc w:val="both"/>
        <w:rPr>
          <w:rFonts w:ascii="Calibri" w:hAnsi="Calibri"/>
          <w:sz w:val="24"/>
        </w:rPr>
      </w:pPr>
      <w:r w:rsidRPr="00454025">
        <w:rPr>
          <w:rFonts w:ascii="Calibri" w:hAnsi="Calibri"/>
          <w:sz w:val="24"/>
        </w:rPr>
        <w:t>W przypadku zmiany przedstawiciela danej Strony, Strona ta zobowiązana jest do niezwłocznego pisemnego zawiadomienia o tym drugiej Strony. Zmiany przedstawicieli Stron nie wymagają sporządzenia aneksu do Umowy.</w:t>
      </w:r>
    </w:p>
    <w:p w14:paraId="5451F7CB" w14:textId="77777777" w:rsidR="00454025" w:rsidRPr="00454025" w:rsidRDefault="004F039E" w:rsidP="00454025">
      <w:pPr>
        <w:numPr>
          <w:ilvl w:val="0"/>
          <w:numId w:val="27"/>
        </w:numPr>
        <w:spacing w:before="120"/>
        <w:ind w:left="437" w:hanging="437"/>
        <w:jc w:val="both"/>
        <w:rPr>
          <w:rFonts w:ascii="Calibri" w:hAnsi="Calibri"/>
          <w:sz w:val="24"/>
        </w:rPr>
      </w:pPr>
      <w:r>
        <w:rPr>
          <w:rFonts w:ascii="Calibri" w:hAnsi="Calibri"/>
          <w:sz w:val="24"/>
        </w:rPr>
        <w:t>Przedstawicielom Stron, o których mowa w ustępie 1, nie przysługuje</w:t>
      </w:r>
      <w:r w:rsidR="00454025" w:rsidRPr="00454025">
        <w:rPr>
          <w:rFonts w:ascii="Calibri" w:hAnsi="Calibri"/>
          <w:sz w:val="24"/>
        </w:rPr>
        <w:t xml:space="preserve"> praw</w:t>
      </w:r>
      <w:r>
        <w:rPr>
          <w:rFonts w:ascii="Calibri" w:hAnsi="Calibri"/>
          <w:sz w:val="24"/>
        </w:rPr>
        <w:t>o</w:t>
      </w:r>
      <w:r w:rsidR="00454025" w:rsidRPr="00454025">
        <w:rPr>
          <w:rFonts w:ascii="Calibri" w:hAnsi="Calibri"/>
          <w:sz w:val="24"/>
        </w:rPr>
        <w:t xml:space="preserve"> do dokonywania zmian </w:t>
      </w:r>
      <w:r>
        <w:rPr>
          <w:rFonts w:ascii="Calibri" w:hAnsi="Calibri"/>
          <w:sz w:val="24"/>
        </w:rPr>
        <w:t>Umowy, chyba że</w:t>
      </w:r>
      <w:r w:rsidR="00454025" w:rsidRPr="00454025">
        <w:rPr>
          <w:rFonts w:ascii="Calibri" w:hAnsi="Calibri"/>
          <w:sz w:val="24"/>
        </w:rPr>
        <w:t xml:space="preserve"> </w:t>
      </w:r>
      <w:r>
        <w:rPr>
          <w:rFonts w:ascii="Calibri" w:hAnsi="Calibri"/>
          <w:sz w:val="24"/>
        </w:rPr>
        <w:t xml:space="preserve">zostanie im udzielone </w:t>
      </w:r>
      <w:r w:rsidR="00454025" w:rsidRPr="00454025">
        <w:rPr>
          <w:rFonts w:ascii="Calibri" w:hAnsi="Calibri"/>
          <w:sz w:val="24"/>
        </w:rPr>
        <w:t>stosowne pełnomocnictwo</w:t>
      </w:r>
      <w:r>
        <w:rPr>
          <w:rFonts w:ascii="Calibri" w:hAnsi="Calibri"/>
          <w:sz w:val="24"/>
        </w:rPr>
        <w:t xml:space="preserve"> przez osobę lub organ uprawniony do reprezentacji.</w:t>
      </w:r>
    </w:p>
    <w:p w14:paraId="679C0621" w14:textId="77777777" w:rsidR="00732398" w:rsidRPr="00732398" w:rsidRDefault="00732398" w:rsidP="00732398">
      <w:pPr>
        <w:rPr>
          <w:rFonts w:ascii="Calibri" w:hAnsi="Calibri"/>
          <w:b/>
          <w:sz w:val="24"/>
        </w:rPr>
      </w:pPr>
    </w:p>
    <w:p w14:paraId="67A40298" w14:textId="77777777" w:rsidR="00F37727" w:rsidRPr="0067706A" w:rsidRDefault="00F37727" w:rsidP="00F37727">
      <w:pPr>
        <w:pStyle w:val="Nagwek"/>
        <w:tabs>
          <w:tab w:val="left" w:pos="708"/>
        </w:tabs>
        <w:spacing w:before="120"/>
        <w:jc w:val="center"/>
        <w:rPr>
          <w:rFonts w:ascii="Calibri" w:hAnsi="Calibri" w:cs="Arial"/>
          <w:b/>
          <w:snapToGrid w:val="0"/>
          <w:sz w:val="24"/>
          <w:szCs w:val="24"/>
        </w:rPr>
      </w:pPr>
      <w:r w:rsidRPr="0067706A">
        <w:rPr>
          <w:rFonts w:ascii="Calibri" w:hAnsi="Calibri" w:cs="Arial"/>
          <w:b/>
          <w:snapToGrid w:val="0"/>
          <w:sz w:val="24"/>
          <w:szCs w:val="24"/>
        </w:rPr>
        <w:t>§ 1</w:t>
      </w:r>
      <w:r>
        <w:rPr>
          <w:rFonts w:ascii="Calibri" w:hAnsi="Calibri" w:cs="Arial"/>
          <w:b/>
          <w:snapToGrid w:val="0"/>
          <w:sz w:val="24"/>
          <w:szCs w:val="24"/>
        </w:rPr>
        <w:t>0</w:t>
      </w:r>
    </w:p>
    <w:p w14:paraId="1A045C8F" w14:textId="77777777" w:rsidR="00F37727" w:rsidRPr="0067706A" w:rsidRDefault="00F37727" w:rsidP="00F37727">
      <w:pPr>
        <w:pStyle w:val="Nagwek"/>
        <w:tabs>
          <w:tab w:val="left" w:pos="708"/>
        </w:tabs>
        <w:jc w:val="center"/>
        <w:rPr>
          <w:rFonts w:ascii="Calibri" w:hAnsi="Calibri" w:cs="Arial"/>
          <w:b/>
          <w:caps/>
          <w:snapToGrid w:val="0"/>
          <w:sz w:val="24"/>
          <w:szCs w:val="24"/>
        </w:rPr>
      </w:pPr>
      <w:r w:rsidRPr="0067706A">
        <w:rPr>
          <w:rFonts w:ascii="Calibri" w:hAnsi="Calibri" w:cs="Arial"/>
          <w:b/>
          <w:caps/>
          <w:snapToGrid w:val="0"/>
          <w:sz w:val="24"/>
          <w:szCs w:val="24"/>
        </w:rPr>
        <w:t>Siła wyższa</w:t>
      </w:r>
    </w:p>
    <w:p w14:paraId="345F9D89" w14:textId="77777777" w:rsidR="00F37727" w:rsidRPr="0067706A" w:rsidRDefault="00F37727" w:rsidP="00F37727">
      <w:pPr>
        <w:numPr>
          <w:ilvl w:val="0"/>
          <w:numId w:val="30"/>
        </w:numPr>
        <w:tabs>
          <w:tab w:val="left" w:pos="4860"/>
          <w:tab w:val="left" w:pos="6300"/>
        </w:tabs>
        <w:spacing w:before="120" w:after="120"/>
        <w:jc w:val="both"/>
        <w:rPr>
          <w:rFonts w:ascii="Calibri" w:hAnsi="Calibri"/>
          <w:sz w:val="24"/>
        </w:rPr>
      </w:pPr>
      <w:r w:rsidRPr="0067706A">
        <w:rPr>
          <w:rFonts w:ascii="Calibri" w:eastAsia="Arial Unicode MS" w:hAnsi="Calibri"/>
          <w:sz w:val="24"/>
        </w:rPr>
        <w:t>Strony będą zwolnione z odpowiedzialności z tytułu niewykonania lub nienależytego wykonania zobowiązań wynikających z Umowy spowodowanych siłą wyższą, przez czas trwania okoliczności siły wyższej.</w:t>
      </w:r>
      <w:r w:rsidRPr="0067706A">
        <w:rPr>
          <w:rFonts w:ascii="Calibri" w:hAnsi="Calibri"/>
          <w:spacing w:val="-10"/>
          <w:sz w:val="24"/>
        </w:rPr>
        <w:t xml:space="preserve"> </w:t>
      </w:r>
    </w:p>
    <w:p w14:paraId="532B6477" w14:textId="77777777" w:rsidR="00F37727" w:rsidRPr="0067706A" w:rsidRDefault="00F37727" w:rsidP="00F37727">
      <w:pPr>
        <w:numPr>
          <w:ilvl w:val="0"/>
          <w:numId w:val="30"/>
        </w:numPr>
        <w:tabs>
          <w:tab w:val="left" w:pos="4860"/>
          <w:tab w:val="left" w:pos="6300"/>
        </w:tabs>
        <w:spacing w:before="120" w:after="120"/>
        <w:jc w:val="both"/>
        <w:rPr>
          <w:rFonts w:ascii="Calibri" w:hAnsi="Calibri"/>
          <w:sz w:val="24"/>
        </w:rPr>
      </w:pPr>
      <w:r w:rsidRPr="0067706A">
        <w:rPr>
          <w:rFonts w:ascii="Calibri" w:hAnsi="Calibri"/>
          <w:spacing w:val="-10"/>
          <w:sz w:val="24"/>
        </w:rPr>
        <w:t>Siła wyższa oznacza zdarzenia powstałe niezależnie od woli Stron, których Strony nie przewidywały w chwili zawarcia Umowy, a których zaistnienie uniemożliwia wypełnienie któregokolwiek ze zobowiązań wynikających z</w:t>
      </w:r>
      <w:r>
        <w:rPr>
          <w:rFonts w:ascii="Calibri" w:hAnsi="Calibri"/>
          <w:spacing w:val="-10"/>
          <w:sz w:val="24"/>
        </w:rPr>
        <w:t> </w:t>
      </w:r>
      <w:r w:rsidRPr="0067706A">
        <w:rPr>
          <w:rFonts w:ascii="Calibri" w:hAnsi="Calibri"/>
          <w:spacing w:val="-10"/>
          <w:sz w:val="24"/>
        </w:rPr>
        <w:t xml:space="preserve">Umowy. W szczególności przez „siłę wyższą” należy rozumieć następujące okoliczności: </w:t>
      </w:r>
      <w:r w:rsidRPr="0067706A">
        <w:rPr>
          <w:rFonts w:ascii="Calibri" w:eastAsia="Arial Unicode MS" w:hAnsi="Calibri"/>
          <w:sz w:val="24"/>
        </w:rPr>
        <w:t>katastrofy, pożary, powodzie, wybuchy, niepokoje społeczne, działania wojenne.</w:t>
      </w:r>
    </w:p>
    <w:p w14:paraId="42B9FEF3" w14:textId="77777777" w:rsidR="00F37727" w:rsidRPr="0067706A" w:rsidRDefault="00F37727" w:rsidP="00F37727">
      <w:pPr>
        <w:numPr>
          <w:ilvl w:val="0"/>
          <w:numId w:val="30"/>
        </w:numPr>
        <w:tabs>
          <w:tab w:val="left" w:pos="4860"/>
          <w:tab w:val="left" w:pos="6300"/>
        </w:tabs>
        <w:spacing w:before="120" w:after="120"/>
        <w:jc w:val="both"/>
        <w:rPr>
          <w:rFonts w:ascii="Calibri" w:hAnsi="Calibri"/>
          <w:sz w:val="24"/>
        </w:rPr>
      </w:pPr>
      <w:r w:rsidRPr="0067706A">
        <w:rPr>
          <w:rFonts w:ascii="Calibri" w:eastAsia="Arial Unicode MS" w:hAnsi="Calibri"/>
          <w:sz w:val="24"/>
        </w:rPr>
        <w:t xml:space="preserve">Strony zobowiązują się do natychmiastowego poinformowania się nawzajem o  zaistnieniu okoliczności siły wyższej. </w:t>
      </w:r>
    </w:p>
    <w:p w14:paraId="74768252" w14:textId="77777777" w:rsidR="00F37727" w:rsidRPr="0067706A" w:rsidRDefault="00F37727" w:rsidP="00F37727">
      <w:pPr>
        <w:numPr>
          <w:ilvl w:val="0"/>
          <w:numId w:val="30"/>
        </w:numPr>
        <w:tabs>
          <w:tab w:val="left" w:pos="4860"/>
          <w:tab w:val="left" w:pos="6300"/>
        </w:tabs>
        <w:spacing w:before="120"/>
        <w:ind w:left="357" w:hanging="357"/>
        <w:jc w:val="both"/>
        <w:rPr>
          <w:rFonts w:ascii="Calibri" w:hAnsi="Calibri"/>
          <w:sz w:val="24"/>
        </w:rPr>
      </w:pPr>
      <w:r w:rsidRPr="0067706A">
        <w:rPr>
          <w:rFonts w:ascii="Calibri" w:eastAsia="Arial Unicode MS" w:hAnsi="Calibri"/>
          <w:sz w:val="24"/>
        </w:rPr>
        <w:t>W przypadku zaistnienia okoliczność siły wyższej, Strony niezwłocznie przeprowadzą uzgodnienia w</w:t>
      </w:r>
      <w:r>
        <w:rPr>
          <w:rFonts w:ascii="Calibri" w:eastAsia="Arial Unicode MS" w:hAnsi="Calibri"/>
          <w:sz w:val="24"/>
        </w:rPr>
        <w:t> </w:t>
      </w:r>
      <w:r w:rsidRPr="0067706A">
        <w:rPr>
          <w:rFonts w:ascii="Calibri" w:eastAsia="Arial Unicode MS" w:hAnsi="Calibri"/>
          <w:sz w:val="24"/>
        </w:rPr>
        <w:t>celu ustalenia trybu dalszego postępowania.</w:t>
      </w:r>
    </w:p>
    <w:p w14:paraId="01728006" w14:textId="77777777" w:rsidR="00F37727" w:rsidRDefault="00F37727" w:rsidP="00F37727">
      <w:pPr>
        <w:autoSpaceDE w:val="0"/>
        <w:autoSpaceDN w:val="0"/>
        <w:adjustRightInd w:val="0"/>
        <w:jc w:val="center"/>
        <w:rPr>
          <w:rFonts w:ascii="Calibri" w:hAnsi="Calibri"/>
          <w:b/>
          <w:bCs/>
          <w:sz w:val="24"/>
        </w:rPr>
      </w:pPr>
    </w:p>
    <w:p w14:paraId="20A61FF4" w14:textId="77777777" w:rsidR="00F37727" w:rsidRPr="0067706A" w:rsidRDefault="00F37727" w:rsidP="00F37727">
      <w:pPr>
        <w:autoSpaceDE w:val="0"/>
        <w:autoSpaceDN w:val="0"/>
        <w:adjustRightInd w:val="0"/>
        <w:spacing w:before="120"/>
        <w:jc w:val="center"/>
        <w:rPr>
          <w:rFonts w:ascii="Calibri" w:hAnsi="Calibri"/>
          <w:b/>
          <w:bCs/>
          <w:sz w:val="24"/>
        </w:rPr>
      </w:pPr>
      <w:r w:rsidRPr="0067706A">
        <w:rPr>
          <w:rFonts w:ascii="Calibri" w:hAnsi="Calibri"/>
          <w:b/>
          <w:bCs/>
          <w:sz w:val="24"/>
        </w:rPr>
        <w:t>§1</w:t>
      </w:r>
      <w:r>
        <w:rPr>
          <w:rFonts w:ascii="Calibri" w:hAnsi="Calibri"/>
          <w:b/>
          <w:bCs/>
          <w:sz w:val="24"/>
        </w:rPr>
        <w:t>1</w:t>
      </w:r>
    </w:p>
    <w:p w14:paraId="202488D8" w14:textId="77777777" w:rsidR="00F37727" w:rsidRPr="0067706A" w:rsidRDefault="00F37727" w:rsidP="00F37727">
      <w:pPr>
        <w:autoSpaceDE w:val="0"/>
        <w:autoSpaceDN w:val="0"/>
        <w:adjustRightInd w:val="0"/>
        <w:jc w:val="center"/>
        <w:rPr>
          <w:rFonts w:ascii="Calibri" w:hAnsi="Calibri"/>
          <w:b/>
          <w:bCs/>
          <w:sz w:val="24"/>
        </w:rPr>
      </w:pPr>
      <w:r w:rsidRPr="0067706A">
        <w:rPr>
          <w:rFonts w:ascii="Calibri" w:hAnsi="Calibri"/>
          <w:b/>
          <w:bCs/>
          <w:sz w:val="24"/>
        </w:rPr>
        <w:t>ROZSTRZYGANIE SPORÓW</w:t>
      </w:r>
    </w:p>
    <w:p w14:paraId="34A28419" w14:textId="77777777" w:rsidR="00F37727" w:rsidRPr="0067706A" w:rsidRDefault="00F37727" w:rsidP="00F37727">
      <w:pPr>
        <w:pStyle w:val="Wzorytekst"/>
        <w:numPr>
          <w:ilvl w:val="0"/>
          <w:numId w:val="31"/>
        </w:numPr>
        <w:spacing w:before="120" w:line="240" w:lineRule="auto"/>
        <w:ind w:left="357" w:hanging="357"/>
        <w:rPr>
          <w:rFonts w:ascii="Calibri" w:hAnsi="Calibri" w:cs="Arial"/>
          <w:color w:val="auto"/>
          <w:sz w:val="24"/>
          <w:szCs w:val="24"/>
        </w:rPr>
      </w:pPr>
      <w:r w:rsidRPr="0067706A">
        <w:rPr>
          <w:rFonts w:ascii="Calibri" w:hAnsi="Calibri" w:cs="Arial"/>
          <w:color w:val="auto"/>
          <w:sz w:val="24"/>
          <w:szCs w:val="24"/>
        </w:rPr>
        <w:t xml:space="preserve">Spory powstałe w związku z realizacją Umowy, Strony będą starały się rozwiązywać </w:t>
      </w:r>
      <w:r w:rsidRPr="0067706A">
        <w:rPr>
          <w:rFonts w:ascii="Calibri" w:hAnsi="Calibri" w:cs="Arial"/>
          <w:color w:val="auto"/>
          <w:sz w:val="24"/>
          <w:szCs w:val="24"/>
        </w:rPr>
        <w:br/>
        <w:t>w drodze wzajemnych konsultacji i negocjacji.</w:t>
      </w:r>
    </w:p>
    <w:p w14:paraId="59B28910" w14:textId="77777777" w:rsidR="00F37727" w:rsidRPr="0067706A" w:rsidRDefault="00F37727" w:rsidP="00F37727">
      <w:pPr>
        <w:pStyle w:val="Wzorytekst"/>
        <w:numPr>
          <w:ilvl w:val="0"/>
          <w:numId w:val="31"/>
        </w:numPr>
        <w:spacing w:before="120" w:line="240" w:lineRule="auto"/>
        <w:ind w:left="357" w:hanging="357"/>
        <w:rPr>
          <w:rFonts w:ascii="Calibri" w:hAnsi="Calibri" w:cs="Arial"/>
          <w:color w:val="auto"/>
          <w:sz w:val="24"/>
          <w:szCs w:val="24"/>
        </w:rPr>
      </w:pPr>
      <w:r w:rsidRPr="0067706A">
        <w:rPr>
          <w:rFonts w:ascii="Calibri" w:hAnsi="Calibri" w:cs="Arial"/>
          <w:color w:val="auto"/>
          <w:sz w:val="24"/>
          <w:szCs w:val="24"/>
        </w:rPr>
        <w:t>W przypadku powstania sporu między Stronami, którego Strony nie rozwiążą w sposób określony w</w:t>
      </w:r>
      <w:r>
        <w:rPr>
          <w:rFonts w:ascii="Calibri" w:hAnsi="Calibri" w:cs="Arial"/>
          <w:color w:val="auto"/>
          <w:sz w:val="24"/>
          <w:szCs w:val="24"/>
        </w:rPr>
        <w:t> </w:t>
      </w:r>
      <w:r w:rsidRPr="0067706A">
        <w:rPr>
          <w:rFonts w:ascii="Calibri" w:hAnsi="Calibri" w:cs="Arial"/>
          <w:color w:val="auto"/>
          <w:sz w:val="24"/>
          <w:szCs w:val="24"/>
        </w:rPr>
        <w:t xml:space="preserve">ustępie 1, wynikającego z postanowień Umowy lub pozostającego w związku z Umową, odnoszącego się również, choć nie wyłącznie, do istnienia, ważności, rozwiązania albo wykonania Umowy, spór taki podlega jurysdykcji sądu polskiego właściwego miejscowo dla siedziby Zamawiającego. </w:t>
      </w:r>
    </w:p>
    <w:p w14:paraId="31410211" w14:textId="77777777" w:rsidR="00F37727" w:rsidRDefault="00F37727" w:rsidP="00F37727">
      <w:pPr>
        <w:jc w:val="center"/>
        <w:rPr>
          <w:rFonts w:ascii="Calibri" w:hAnsi="Calibri"/>
          <w:b/>
          <w:bCs/>
          <w:sz w:val="24"/>
        </w:rPr>
      </w:pPr>
    </w:p>
    <w:p w14:paraId="25F920D7" w14:textId="77777777" w:rsidR="00B40F99" w:rsidRDefault="00B40F99" w:rsidP="00F37727">
      <w:pPr>
        <w:jc w:val="center"/>
        <w:rPr>
          <w:rFonts w:ascii="Calibri" w:hAnsi="Calibri"/>
          <w:b/>
          <w:bCs/>
          <w:sz w:val="24"/>
        </w:rPr>
      </w:pPr>
    </w:p>
    <w:p w14:paraId="616DA9B3" w14:textId="77777777" w:rsidR="00F37727" w:rsidRPr="0067706A" w:rsidRDefault="00F37727" w:rsidP="00F37727">
      <w:pPr>
        <w:jc w:val="center"/>
        <w:rPr>
          <w:rFonts w:ascii="Calibri" w:hAnsi="Calibri"/>
          <w:b/>
          <w:bCs/>
          <w:sz w:val="24"/>
        </w:rPr>
      </w:pPr>
      <w:r w:rsidRPr="0067706A">
        <w:rPr>
          <w:rFonts w:ascii="Calibri" w:hAnsi="Calibri"/>
          <w:b/>
          <w:bCs/>
          <w:sz w:val="24"/>
        </w:rPr>
        <w:t>§1</w:t>
      </w:r>
      <w:r w:rsidR="008E0489">
        <w:rPr>
          <w:rFonts w:ascii="Calibri" w:hAnsi="Calibri"/>
          <w:b/>
          <w:bCs/>
          <w:sz w:val="24"/>
        </w:rPr>
        <w:t>2</w:t>
      </w:r>
    </w:p>
    <w:p w14:paraId="471430D0" w14:textId="77777777" w:rsidR="00F37727" w:rsidRPr="0067706A" w:rsidRDefault="00F37727" w:rsidP="00F37727">
      <w:pPr>
        <w:autoSpaceDE w:val="0"/>
        <w:autoSpaceDN w:val="0"/>
        <w:adjustRightInd w:val="0"/>
        <w:jc w:val="center"/>
        <w:rPr>
          <w:rFonts w:ascii="Calibri" w:hAnsi="Calibri"/>
          <w:b/>
          <w:bCs/>
          <w:sz w:val="24"/>
        </w:rPr>
      </w:pPr>
      <w:r w:rsidRPr="0067706A">
        <w:rPr>
          <w:rFonts w:ascii="Calibri" w:hAnsi="Calibri"/>
          <w:b/>
          <w:bCs/>
          <w:sz w:val="24"/>
        </w:rPr>
        <w:t>POSTANOWIENIA KOŃCOWE</w:t>
      </w:r>
    </w:p>
    <w:p w14:paraId="6CA16DE8" w14:textId="77777777" w:rsidR="00996EC3" w:rsidRDefault="00996EC3" w:rsidP="00F37727">
      <w:pPr>
        <w:numPr>
          <w:ilvl w:val="0"/>
          <w:numId w:val="29"/>
        </w:numPr>
        <w:autoSpaceDE w:val="0"/>
        <w:autoSpaceDN w:val="0"/>
        <w:adjustRightInd w:val="0"/>
        <w:spacing w:before="120"/>
        <w:ind w:left="567" w:hanging="567"/>
        <w:jc w:val="both"/>
        <w:rPr>
          <w:rFonts w:ascii="Calibri" w:hAnsi="Calibri"/>
          <w:sz w:val="24"/>
        </w:rPr>
      </w:pPr>
      <w:r w:rsidRPr="00996EC3">
        <w:rPr>
          <w:rFonts w:ascii="Calibri" w:hAnsi="Calibri"/>
          <w:sz w:val="24"/>
        </w:rPr>
        <w:t xml:space="preserve">Wykonawca bez pisemnej zgody Zamawiającego nie może cedować na inną osobę praw i obowiązków wynikających z Umowy. W przypadku niewykonania lub nienależytego wykonania </w:t>
      </w:r>
      <w:r>
        <w:rPr>
          <w:rFonts w:ascii="Calibri" w:hAnsi="Calibri"/>
          <w:sz w:val="24"/>
        </w:rPr>
        <w:t>p</w:t>
      </w:r>
      <w:r w:rsidRPr="00996EC3">
        <w:rPr>
          <w:rFonts w:ascii="Calibri" w:hAnsi="Calibri"/>
          <w:sz w:val="24"/>
        </w:rPr>
        <w:t xml:space="preserve">rzedmiotu Umowy Wykonawca, ponosi odpowiedzialność na zasadach określonych </w:t>
      </w:r>
      <w:r>
        <w:rPr>
          <w:rFonts w:ascii="Calibri" w:hAnsi="Calibri"/>
          <w:sz w:val="24"/>
        </w:rPr>
        <w:t>w Umowie oraz w K</w:t>
      </w:r>
      <w:r w:rsidRPr="00996EC3">
        <w:rPr>
          <w:rFonts w:ascii="Calibri" w:hAnsi="Calibri"/>
          <w:sz w:val="24"/>
        </w:rPr>
        <w:t>odek</w:t>
      </w:r>
      <w:r>
        <w:rPr>
          <w:rFonts w:ascii="Calibri" w:hAnsi="Calibri"/>
          <w:sz w:val="24"/>
        </w:rPr>
        <w:t>sie</w:t>
      </w:r>
      <w:r w:rsidRPr="00996EC3">
        <w:rPr>
          <w:rFonts w:ascii="Calibri" w:hAnsi="Calibri"/>
          <w:sz w:val="24"/>
        </w:rPr>
        <w:t xml:space="preserve"> cywi</w:t>
      </w:r>
      <w:r>
        <w:rPr>
          <w:rFonts w:ascii="Calibri" w:hAnsi="Calibri"/>
          <w:sz w:val="24"/>
        </w:rPr>
        <w:t>lnym</w:t>
      </w:r>
      <w:r w:rsidRPr="00996EC3">
        <w:rPr>
          <w:rFonts w:ascii="Calibri" w:hAnsi="Calibri"/>
          <w:sz w:val="24"/>
        </w:rPr>
        <w:t>.</w:t>
      </w:r>
    </w:p>
    <w:p w14:paraId="08024F07" w14:textId="77777777" w:rsidR="00252F07" w:rsidRPr="00252F07" w:rsidRDefault="00252F07" w:rsidP="00F37727">
      <w:pPr>
        <w:numPr>
          <w:ilvl w:val="0"/>
          <w:numId w:val="29"/>
        </w:numPr>
        <w:autoSpaceDE w:val="0"/>
        <w:autoSpaceDN w:val="0"/>
        <w:adjustRightInd w:val="0"/>
        <w:spacing w:before="120"/>
        <w:ind w:left="567" w:hanging="567"/>
        <w:jc w:val="both"/>
        <w:rPr>
          <w:rFonts w:ascii="Calibri" w:hAnsi="Calibri"/>
          <w:sz w:val="24"/>
        </w:rPr>
      </w:pPr>
      <w:r w:rsidRPr="00252F07">
        <w:rPr>
          <w:rFonts w:ascii="Calibri" w:hAnsi="Calibri"/>
          <w:sz w:val="24"/>
        </w:rPr>
        <w:t xml:space="preserve">Wszelka korespondencja powstała w związku z zawarciem i wykonywaniem Umowy powinna być doręczona drugiej Stronie osobiście za potwierdzeniem odbioru, listem poleconym za zwrotnym poświadczeniem odbioru, pocztą kurierską, faxem lub pocztą elektroniczną (w przypadku dostarczenia pocztą elektroniczną za doręczone uznaje się potwierdzenie otrzymania informacji przez odbiorcę), pod rygorem uznania </w:t>
      </w:r>
      <w:r>
        <w:rPr>
          <w:rFonts w:ascii="Calibri" w:hAnsi="Calibri"/>
          <w:sz w:val="24"/>
        </w:rPr>
        <w:t>korespondencji za niedoręczoną</w:t>
      </w:r>
      <w:r w:rsidRPr="00252F07">
        <w:rPr>
          <w:rFonts w:ascii="Calibri" w:hAnsi="Calibri"/>
          <w:sz w:val="24"/>
        </w:rPr>
        <w:t>.</w:t>
      </w:r>
    </w:p>
    <w:p w14:paraId="5B9E68D4" w14:textId="77777777" w:rsidR="00F37727" w:rsidRPr="0067706A" w:rsidRDefault="00F37727" w:rsidP="00F37727">
      <w:pPr>
        <w:numPr>
          <w:ilvl w:val="0"/>
          <w:numId w:val="29"/>
        </w:numPr>
        <w:autoSpaceDE w:val="0"/>
        <w:autoSpaceDN w:val="0"/>
        <w:adjustRightInd w:val="0"/>
        <w:spacing w:before="120"/>
        <w:ind w:left="567" w:hanging="567"/>
        <w:jc w:val="both"/>
        <w:rPr>
          <w:rFonts w:ascii="Calibri" w:hAnsi="Calibri"/>
          <w:sz w:val="24"/>
        </w:rPr>
      </w:pPr>
      <w:r w:rsidRPr="0067706A">
        <w:rPr>
          <w:rFonts w:ascii="Calibri" w:hAnsi="Calibri"/>
          <w:sz w:val="24"/>
        </w:rPr>
        <w:t>W sprawach nieuregulowanych Umową mają zastosowanie właściwe przepisy prawa polskiego</w:t>
      </w:r>
      <w:r w:rsidR="008E0489">
        <w:rPr>
          <w:rFonts w:ascii="Calibri" w:hAnsi="Calibri"/>
          <w:sz w:val="24"/>
        </w:rPr>
        <w:t>, w tym przepisy Kodeksu cywilnego</w:t>
      </w:r>
      <w:r w:rsidRPr="0067706A">
        <w:rPr>
          <w:rFonts w:ascii="Calibri" w:hAnsi="Calibri"/>
          <w:sz w:val="24"/>
        </w:rPr>
        <w:t>.</w:t>
      </w:r>
    </w:p>
    <w:p w14:paraId="67286A13" w14:textId="77777777" w:rsidR="00F37727" w:rsidRPr="0067706A" w:rsidRDefault="00F37727" w:rsidP="00F37727">
      <w:pPr>
        <w:numPr>
          <w:ilvl w:val="0"/>
          <w:numId w:val="29"/>
        </w:numPr>
        <w:autoSpaceDE w:val="0"/>
        <w:autoSpaceDN w:val="0"/>
        <w:adjustRightInd w:val="0"/>
        <w:spacing w:before="120"/>
        <w:ind w:left="567" w:hanging="567"/>
        <w:jc w:val="both"/>
        <w:rPr>
          <w:rFonts w:ascii="Calibri" w:hAnsi="Calibri"/>
          <w:sz w:val="24"/>
        </w:rPr>
      </w:pPr>
      <w:r w:rsidRPr="0067706A">
        <w:rPr>
          <w:rFonts w:ascii="Calibri" w:hAnsi="Calibri"/>
          <w:sz w:val="24"/>
        </w:rPr>
        <w:t>Wszelkie zmiany i uzupełnienia postanowień Umowy wymagają formy pisemnej pod rygorem nieważności.</w:t>
      </w:r>
    </w:p>
    <w:p w14:paraId="147A4BAC" w14:textId="77777777" w:rsidR="00F37727" w:rsidRDefault="008E0489" w:rsidP="00F37727">
      <w:pPr>
        <w:numPr>
          <w:ilvl w:val="0"/>
          <w:numId w:val="29"/>
        </w:numPr>
        <w:autoSpaceDE w:val="0"/>
        <w:autoSpaceDN w:val="0"/>
        <w:adjustRightInd w:val="0"/>
        <w:spacing w:before="120"/>
        <w:ind w:left="567" w:hanging="567"/>
        <w:jc w:val="both"/>
        <w:rPr>
          <w:rFonts w:ascii="Calibri" w:hAnsi="Calibri"/>
          <w:sz w:val="24"/>
        </w:rPr>
      </w:pPr>
      <w:r w:rsidRPr="008E0489">
        <w:rPr>
          <w:rFonts w:ascii="Calibri" w:hAnsi="Calibri"/>
          <w:sz w:val="24"/>
        </w:rPr>
        <w:t xml:space="preserve">W okresie </w:t>
      </w:r>
      <w:r>
        <w:rPr>
          <w:rFonts w:ascii="Calibri" w:hAnsi="Calibri"/>
          <w:sz w:val="24"/>
        </w:rPr>
        <w:t>obowiązywania Umowy (w tym w okresie Gwarancji),</w:t>
      </w:r>
      <w:r w:rsidRPr="008E0489">
        <w:rPr>
          <w:rFonts w:ascii="Calibri" w:hAnsi="Calibri"/>
          <w:sz w:val="24"/>
        </w:rPr>
        <w:t xml:space="preserve"> Wykonawca zobowiązany jest </w:t>
      </w:r>
      <w:r>
        <w:rPr>
          <w:rFonts w:ascii="Calibri" w:hAnsi="Calibri"/>
          <w:sz w:val="24"/>
        </w:rPr>
        <w:t>niezwłocznie, nie później niż</w:t>
      </w:r>
      <w:r w:rsidRPr="008E0489">
        <w:rPr>
          <w:rFonts w:ascii="Calibri" w:hAnsi="Calibri"/>
          <w:sz w:val="24"/>
        </w:rPr>
        <w:t xml:space="preserve"> w terminie </w:t>
      </w:r>
      <w:r>
        <w:rPr>
          <w:rFonts w:ascii="Calibri" w:hAnsi="Calibri"/>
          <w:sz w:val="24"/>
        </w:rPr>
        <w:t>7</w:t>
      </w:r>
      <w:r w:rsidRPr="008E0489">
        <w:rPr>
          <w:rFonts w:ascii="Calibri" w:hAnsi="Calibri"/>
          <w:sz w:val="24"/>
        </w:rPr>
        <w:t xml:space="preserve"> dni</w:t>
      </w:r>
      <w:r>
        <w:rPr>
          <w:rFonts w:ascii="Calibri" w:hAnsi="Calibri"/>
          <w:sz w:val="24"/>
        </w:rPr>
        <w:t>,</w:t>
      </w:r>
      <w:r w:rsidRPr="008E0489">
        <w:rPr>
          <w:rFonts w:ascii="Calibri" w:hAnsi="Calibri"/>
          <w:sz w:val="24"/>
        </w:rPr>
        <w:t xml:space="preserve"> zawiad</w:t>
      </w:r>
      <w:r>
        <w:rPr>
          <w:rFonts w:ascii="Calibri" w:hAnsi="Calibri"/>
          <w:sz w:val="24"/>
        </w:rPr>
        <w:t>omić</w:t>
      </w:r>
      <w:r w:rsidRPr="008E0489">
        <w:rPr>
          <w:rFonts w:ascii="Calibri" w:hAnsi="Calibri"/>
          <w:sz w:val="24"/>
        </w:rPr>
        <w:t xml:space="preserve"> </w:t>
      </w:r>
      <w:r>
        <w:rPr>
          <w:rFonts w:ascii="Calibri" w:hAnsi="Calibri"/>
          <w:sz w:val="24"/>
        </w:rPr>
        <w:t xml:space="preserve">na piśmie </w:t>
      </w:r>
      <w:r w:rsidRPr="008E0489">
        <w:rPr>
          <w:rFonts w:ascii="Calibri" w:hAnsi="Calibri"/>
          <w:sz w:val="24"/>
        </w:rPr>
        <w:t>Zamawiającego</w:t>
      </w:r>
      <w:r>
        <w:rPr>
          <w:rFonts w:ascii="Calibri" w:hAnsi="Calibri"/>
          <w:sz w:val="24"/>
        </w:rPr>
        <w:t xml:space="preserve"> </w:t>
      </w:r>
      <w:r w:rsidRPr="008E0489">
        <w:rPr>
          <w:rFonts w:ascii="Calibri" w:hAnsi="Calibri"/>
          <w:sz w:val="24"/>
        </w:rPr>
        <w:t>o</w:t>
      </w:r>
      <w:r>
        <w:rPr>
          <w:rFonts w:ascii="Calibri" w:hAnsi="Calibri"/>
          <w:sz w:val="24"/>
        </w:rPr>
        <w:t>:</w:t>
      </w:r>
    </w:p>
    <w:p w14:paraId="32B5C71F" w14:textId="77777777" w:rsidR="008E0489" w:rsidRPr="008E0489" w:rsidRDefault="008E0489" w:rsidP="008E0489">
      <w:pPr>
        <w:numPr>
          <w:ilvl w:val="0"/>
          <w:numId w:val="33"/>
        </w:numPr>
        <w:tabs>
          <w:tab w:val="clear" w:pos="720"/>
          <w:tab w:val="num" w:pos="1014"/>
        </w:tabs>
        <w:autoSpaceDE w:val="0"/>
        <w:autoSpaceDN w:val="0"/>
        <w:adjustRightInd w:val="0"/>
        <w:spacing w:before="60"/>
        <w:ind w:left="1015" w:hanging="431"/>
        <w:jc w:val="both"/>
        <w:rPr>
          <w:rFonts w:ascii="Calibri" w:hAnsi="Calibri"/>
          <w:sz w:val="24"/>
        </w:rPr>
      </w:pPr>
      <w:r>
        <w:rPr>
          <w:rFonts w:ascii="Calibri" w:hAnsi="Calibri"/>
          <w:sz w:val="24"/>
        </w:rPr>
        <w:t>każdej zmianie</w:t>
      </w:r>
      <w:r w:rsidRPr="008E0489">
        <w:rPr>
          <w:rFonts w:ascii="Calibri" w:hAnsi="Calibri"/>
          <w:sz w:val="24"/>
        </w:rPr>
        <w:t xml:space="preserve"> siedziby lub nazwy Wykonawcy;</w:t>
      </w:r>
    </w:p>
    <w:p w14:paraId="02A4CE9A" w14:textId="77777777" w:rsidR="008E0489" w:rsidRDefault="008E0489" w:rsidP="008E0489">
      <w:pPr>
        <w:numPr>
          <w:ilvl w:val="0"/>
          <w:numId w:val="33"/>
        </w:numPr>
        <w:tabs>
          <w:tab w:val="clear" w:pos="720"/>
          <w:tab w:val="num" w:pos="1014"/>
        </w:tabs>
        <w:autoSpaceDE w:val="0"/>
        <w:autoSpaceDN w:val="0"/>
        <w:adjustRightInd w:val="0"/>
        <w:spacing w:before="60"/>
        <w:ind w:left="1015" w:hanging="431"/>
        <w:jc w:val="both"/>
        <w:rPr>
          <w:rFonts w:ascii="Calibri" w:hAnsi="Calibri"/>
          <w:sz w:val="24"/>
        </w:rPr>
      </w:pPr>
      <w:r>
        <w:rPr>
          <w:rFonts w:ascii="Calibri" w:hAnsi="Calibri"/>
          <w:sz w:val="24"/>
        </w:rPr>
        <w:t>każdej zmianie</w:t>
      </w:r>
      <w:r w:rsidRPr="008E0489">
        <w:rPr>
          <w:rFonts w:ascii="Calibri" w:hAnsi="Calibri"/>
          <w:sz w:val="24"/>
        </w:rPr>
        <w:t xml:space="preserve"> osób </w:t>
      </w:r>
      <w:r>
        <w:rPr>
          <w:rFonts w:ascii="Calibri" w:hAnsi="Calibri"/>
          <w:sz w:val="24"/>
        </w:rPr>
        <w:t>uprawnionych do reprezentacji Wykonawcy;</w:t>
      </w:r>
    </w:p>
    <w:p w14:paraId="0796915D" w14:textId="77777777" w:rsidR="008E0489" w:rsidRPr="008E0489" w:rsidRDefault="008E0489" w:rsidP="008E0489">
      <w:pPr>
        <w:numPr>
          <w:ilvl w:val="0"/>
          <w:numId w:val="33"/>
        </w:numPr>
        <w:tabs>
          <w:tab w:val="clear" w:pos="720"/>
          <w:tab w:val="num" w:pos="1014"/>
        </w:tabs>
        <w:autoSpaceDE w:val="0"/>
        <w:autoSpaceDN w:val="0"/>
        <w:adjustRightInd w:val="0"/>
        <w:spacing w:before="60"/>
        <w:ind w:left="1015" w:hanging="431"/>
        <w:jc w:val="both"/>
        <w:rPr>
          <w:rFonts w:ascii="Calibri" w:hAnsi="Calibri"/>
          <w:sz w:val="24"/>
        </w:rPr>
      </w:pPr>
      <w:r w:rsidRPr="008E0489">
        <w:rPr>
          <w:rFonts w:ascii="Calibri" w:hAnsi="Calibri"/>
          <w:sz w:val="24"/>
        </w:rPr>
        <w:t>zawieszeniu działalności przedsiębiorstwa Wykonawcy;</w:t>
      </w:r>
    </w:p>
    <w:p w14:paraId="36533EBB" w14:textId="77777777" w:rsidR="008E0489" w:rsidRDefault="008E0489" w:rsidP="008E0489">
      <w:pPr>
        <w:numPr>
          <w:ilvl w:val="0"/>
          <w:numId w:val="33"/>
        </w:numPr>
        <w:tabs>
          <w:tab w:val="clear" w:pos="720"/>
          <w:tab w:val="num" w:pos="1014"/>
        </w:tabs>
        <w:autoSpaceDE w:val="0"/>
        <w:autoSpaceDN w:val="0"/>
        <w:adjustRightInd w:val="0"/>
        <w:spacing w:before="60"/>
        <w:ind w:left="1015" w:hanging="431"/>
        <w:jc w:val="both"/>
        <w:rPr>
          <w:rFonts w:ascii="Calibri" w:hAnsi="Calibri"/>
          <w:sz w:val="24"/>
        </w:rPr>
      </w:pPr>
      <w:r w:rsidRPr="008E0489">
        <w:rPr>
          <w:rFonts w:ascii="Calibri" w:hAnsi="Calibri"/>
          <w:sz w:val="24"/>
        </w:rPr>
        <w:t xml:space="preserve">wszczęciu postępowania </w:t>
      </w:r>
      <w:r>
        <w:rPr>
          <w:rFonts w:ascii="Calibri" w:hAnsi="Calibri"/>
          <w:sz w:val="24"/>
        </w:rPr>
        <w:t>upadłościowego, układowego lub restrukturyzacyjnego,</w:t>
      </w:r>
      <w:r w:rsidRPr="008E0489">
        <w:rPr>
          <w:rFonts w:ascii="Calibri" w:hAnsi="Calibri"/>
          <w:sz w:val="24"/>
        </w:rPr>
        <w:t xml:space="preserve"> w którym Wykonawca </w:t>
      </w:r>
      <w:r>
        <w:rPr>
          <w:rFonts w:ascii="Calibri" w:hAnsi="Calibri"/>
          <w:sz w:val="24"/>
        </w:rPr>
        <w:t xml:space="preserve">występuje </w:t>
      </w:r>
      <w:r w:rsidRPr="008E0489">
        <w:rPr>
          <w:rFonts w:ascii="Calibri" w:hAnsi="Calibri"/>
          <w:sz w:val="24"/>
        </w:rPr>
        <w:t>jako dłużnik</w:t>
      </w:r>
      <w:r>
        <w:rPr>
          <w:rFonts w:ascii="Calibri" w:hAnsi="Calibri"/>
          <w:sz w:val="24"/>
        </w:rPr>
        <w:t>;</w:t>
      </w:r>
    </w:p>
    <w:p w14:paraId="329A6145" w14:textId="77777777" w:rsidR="008E0489" w:rsidRDefault="008E0489" w:rsidP="008E0489">
      <w:pPr>
        <w:numPr>
          <w:ilvl w:val="0"/>
          <w:numId w:val="33"/>
        </w:numPr>
        <w:tabs>
          <w:tab w:val="clear" w:pos="720"/>
          <w:tab w:val="num" w:pos="1014"/>
        </w:tabs>
        <w:autoSpaceDE w:val="0"/>
        <w:autoSpaceDN w:val="0"/>
        <w:adjustRightInd w:val="0"/>
        <w:spacing w:before="60"/>
        <w:ind w:left="1015" w:hanging="431"/>
        <w:jc w:val="both"/>
        <w:rPr>
          <w:rFonts w:ascii="Calibri" w:hAnsi="Calibri"/>
          <w:sz w:val="24"/>
        </w:rPr>
      </w:pPr>
      <w:r w:rsidRPr="008E0489">
        <w:rPr>
          <w:rFonts w:ascii="Calibri" w:hAnsi="Calibri"/>
          <w:sz w:val="24"/>
        </w:rPr>
        <w:t>ogłoszeniu likwidacji przedsiębiorstwa Wykonawcy</w:t>
      </w:r>
      <w:r>
        <w:rPr>
          <w:rFonts w:ascii="Calibri" w:hAnsi="Calibri"/>
          <w:sz w:val="24"/>
        </w:rPr>
        <w:t>.</w:t>
      </w:r>
    </w:p>
    <w:p w14:paraId="67925A59" w14:textId="77777777" w:rsidR="008E0489" w:rsidRDefault="008E0489" w:rsidP="00F37727">
      <w:pPr>
        <w:numPr>
          <w:ilvl w:val="0"/>
          <w:numId w:val="29"/>
        </w:numPr>
        <w:autoSpaceDE w:val="0"/>
        <w:autoSpaceDN w:val="0"/>
        <w:adjustRightInd w:val="0"/>
        <w:spacing w:before="120"/>
        <w:ind w:left="567" w:hanging="567"/>
        <w:jc w:val="both"/>
        <w:rPr>
          <w:rFonts w:ascii="Calibri" w:hAnsi="Calibri"/>
          <w:sz w:val="24"/>
        </w:rPr>
      </w:pPr>
      <w:r>
        <w:rPr>
          <w:rFonts w:ascii="Calibri" w:hAnsi="Calibri"/>
          <w:sz w:val="24"/>
        </w:rPr>
        <w:t xml:space="preserve">Integralną część Umowy stanowi Załącznik nr 1 </w:t>
      </w:r>
      <w:r w:rsidR="00A75112">
        <w:rPr>
          <w:rFonts w:ascii="Calibri" w:hAnsi="Calibri"/>
          <w:sz w:val="24"/>
        </w:rPr>
        <w:t>- O</w:t>
      </w:r>
      <w:r w:rsidR="00A75112" w:rsidRPr="005E59A5">
        <w:rPr>
          <w:rFonts w:ascii="Calibri" w:hAnsi="Calibri"/>
          <w:sz w:val="24"/>
        </w:rPr>
        <w:t>pis przedmiotu zamówienia</w:t>
      </w:r>
      <w:r w:rsidR="00A75112">
        <w:rPr>
          <w:rFonts w:ascii="Calibri" w:hAnsi="Calibri"/>
          <w:sz w:val="24"/>
        </w:rPr>
        <w:t>.</w:t>
      </w:r>
    </w:p>
    <w:p w14:paraId="74A0F0B4" w14:textId="77777777" w:rsidR="00F37727" w:rsidRDefault="008E0489" w:rsidP="00F37727">
      <w:pPr>
        <w:numPr>
          <w:ilvl w:val="0"/>
          <w:numId w:val="29"/>
        </w:numPr>
        <w:autoSpaceDE w:val="0"/>
        <w:autoSpaceDN w:val="0"/>
        <w:adjustRightInd w:val="0"/>
        <w:spacing w:before="120"/>
        <w:ind w:left="567" w:hanging="567"/>
        <w:jc w:val="both"/>
        <w:rPr>
          <w:rFonts w:ascii="Calibri" w:hAnsi="Calibri"/>
          <w:sz w:val="24"/>
        </w:rPr>
      </w:pPr>
      <w:r>
        <w:rPr>
          <w:rFonts w:ascii="Calibri" w:hAnsi="Calibri"/>
          <w:sz w:val="24"/>
        </w:rPr>
        <w:t>Umowę sporządzono w czterech</w:t>
      </w:r>
      <w:r w:rsidR="00F37727" w:rsidRPr="0067706A">
        <w:rPr>
          <w:rFonts w:ascii="Calibri" w:hAnsi="Calibri"/>
          <w:sz w:val="24"/>
        </w:rPr>
        <w:t xml:space="preserve"> jednobrzmiących egzemplarzach, </w:t>
      </w:r>
      <w:r>
        <w:rPr>
          <w:rFonts w:ascii="Calibri" w:hAnsi="Calibri"/>
          <w:sz w:val="24"/>
        </w:rPr>
        <w:t xml:space="preserve">w tym </w:t>
      </w:r>
      <w:r w:rsidRPr="005E59A5">
        <w:rPr>
          <w:rFonts w:ascii="Calibri" w:hAnsi="Calibri"/>
          <w:sz w:val="24"/>
        </w:rPr>
        <w:t>trzy egzemplarze dla Zamawiającego i jeden dla Wykonawcy.</w:t>
      </w:r>
    </w:p>
    <w:p w14:paraId="5D3F2A91" w14:textId="77777777" w:rsidR="00A75112" w:rsidRDefault="00A75112" w:rsidP="00A75112">
      <w:pPr>
        <w:autoSpaceDE w:val="0"/>
        <w:autoSpaceDN w:val="0"/>
        <w:adjustRightInd w:val="0"/>
        <w:spacing w:before="120"/>
        <w:jc w:val="both"/>
        <w:rPr>
          <w:rFonts w:ascii="Calibri" w:hAnsi="Calibri"/>
          <w:sz w:val="24"/>
        </w:rPr>
      </w:pPr>
    </w:p>
    <w:p w14:paraId="5B50DC35" w14:textId="77777777" w:rsidR="00A75112" w:rsidRDefault="00A75112" w:rsidP="00A75112">
      <w:pPr>
        <w:autoSpaceDE w:val="0"/>
        <w:autoSpaceDN w:val="0"/>
        <w:adjustRightInd w:val="0"/>
        <w:spacing w:before="120"/>
        <w:jc w:val="both"/>
        <w:rPr>
          <w:rFonts w:ascii="Calibri" w:hAnsi="Calibri"/>
          <w:sz w:val="24"/>
        </w:rPr>
      </w:pPr>
    </w:p>
    <w:p w14:paraId="481CCDCC" w14:textId="77777777" w:rsidR="00A75112" w:rsidRDefault="00A75112" w:rsidP="00A75112">
      <w:pPr>
        <w:autoSpaceDE w:val="0"/>
        <w:autoSpaceDN w:val="0"/>
        <w:adjustRightInd w:val="0"/>
        <w:spacing w:before="120"/>
        <w:jc w:val="both"/>
        <w:rPr>
          <w:rFonts w:ascii="Calibri" w:hAnsi="Calibri"/>
          <w:sz w:val="24"/>
        </w:rPr>
      </w:pPr>
    </w:p>
    <w:p w14:paraId="140FDE35" w14:textId="77777777" w:rsidR="00A75112" w:rsidRPr="00A75112" w:rsidRDefault="00A75112" w:rsidP="00A75112">
      <w:pPr>
        <w:spacing w:before="60" w:line="312" w:lineRule="auto"/>
        <w:jc w:val="both"/>
        <w:rPr>
          <w:rFonts w:ascii="Calibri" w:hAnsi="Calibri"/>
          <w:sz w:val="22"/>
          <w:szCs w:val="22"/>
        </w:rPr>
      </w:pPr>
    </w:p>
    <w:tbl>
      <w:tblPr>
        <w:tblW w:w="0" w:type="auto"/>
        <w:tblInd w:w="108" w:type="dxa"/>
        <w:tblLook w:val="00A0" w:firstRow="1" w:lastRow="0" w:firstColumn="1" w:lastColumn="0" w:noHBand="0" w:noVBand="0"/>
      </w:tblPr>
      <w:tblGrid>
        <w:gridCol w:w="3775"/>
        <w:gridCol w:w="1802"/>
        <w:gridCol w:w="3601"/>
      </w:tblGrid>
      <w:tr w:rsidR="00A75112" w:rsidRPr="00A75112" w14:paraId="71C046DF" w14:textId="77777777" w:rsidTr="00A75112">
        <w:tc>
          <w:tcPr>
            <w:tcW w:w="3775" w:type="dxa"/>
          </w:tcPr>
          <w:p w14:paraId="3FCC5B97" w14:textId="77777777" w:rsidR="00A75112" w:rsidRPr="00A75112" w:rsidRDefault="00A75112" w:rsidP="00403DBC">
            <w:pPr>
              <w:pStyle w:val="Tekstpodstawowy"/>
              <w:spacing w:line="276" w:lineRule="auto"/>
              <w:jc w:val="center"/>
              <w:rPr>
                <w:rFonts w:ascii="Calibri" w:hAnsi="Calibri" w:cs="Arial"/>
                <w:b w:val="0"/>
                <w:sz w:val="22"/>
                <w:szCs w:val="22"/>
              </w:rPr>
            </w:pPr>
            <w:r w:rsidRPr="00A75112">
              <w:rPr>
                <w:rFonts w:ascii="Calibri" w:hAnsi="Calibri" w:cs="Arial"/>
                <w:b w:val="0"/>
                <w:sz w:val="22"/>
                <w:szCs w:val="22"/>
              </w:rPr>
              <w:t>___________________________</w:t>
            </w:r>
          </w:p>
        </w:tc>
        <w:tc>
          <w:tcPr>
            <w:tcW w:w="1802" w:type="dxa"/>
          </w:tcPr>
          <w:p w14:paraId="1DE27C82" w14:textId="77777777" w:rsidR="00A75112" w:rsidRPr="00A75112" w:rsidRDefault="00A75112" w:rsidP="00403DBC">
            <w:pPr>
              <w:pStyle w:val="Tekstpodstawowy"/>
              <w:spacing w:line="276" w:lineRule="auto"/>
              <w:jc w:val="center"/>
              <w:rPr>
                <w:rFonts w:ascii="Calibri" w:hAnsi="Calibri" w:cs="Arial"/>
                <w:b w:val="0"/>
                <w:sz w:val="22"/>
                <w:szCs w:val="22"/>
              </w:rPr>
            </w:pPr>
          </w:p>
        </w:tc>
        <w:tc>
          <w:tcPr>
            <w:tcW w:w="3601" w:type="dxa"/>
          </w:tcPr>
          <w:p w14:paraId="14CF5A1A" w14:textId="77777777" w:rsidR="00A75112" w:rsidRPr="00A75112" w:rsidRDefault="00A75112" w:rsidP="00403DBC">
            <w:pPr>
              <w:pStyle w:val="Tekstpodstawowy"/>
              <w:spacing w:line="276" w:lineRule="auto"/>
              <w:jc w:val="center"/>
              <w:rPr>
                <w:rFonts w:ascii="Calibri" w:hAnsi="Calibri" w:cs="Arial"/>
                <w:b w:val="0"/>
                <w:sz w:val="22"/>
                <w:szCs w:val="22"/>
              </w:rPr>
            </w:pPr>
            <w:r w:rsidRPr="00A75112">
              <w:rPr>
                <w:rFonts w:ascii="Calibri" w:hAnsi="Calibri" w:cs="Arial"/>
                <w:b w:val="0"/>
                <w:sz w:val="22"/>
                <w:szCs w:val="22"/>
              </w:rPr>
              <w:t>___________________________</w:t>
            </w:r>
          </w:p>
        </w:tc>
      </w:tr>
      <w:tr w:rsidR="00A75112" w:rsidRPr="00A75112" w14:paraId="6A0BDF50" w14:textId="77777777" w:rsidTr="00A75112">
        <w:tc>
          <w:tcPr>
            <w:tcW w:w="3775" w:type="dxa"/>
          </w:tcPr>
          <w:p w14:paraId="786BD863" w14:textId="77777777" w:rsidR="00A75112" w:rsidRPr="00A75112" w:rsidRDefault="00A75112" w:rsidP="00403DBC">
            <w:pPr>
              <w:pStyle w:val="Tekstpodstawowy"/>
              <w:spacing w:line="276" w:lineRule="auto"/>
              <w:jc w:val="center"/>
              <w:rPr>
                <w:rFonts w:ascii="Calibri" w:hAnsi="Calibri" w:cs="Arial"/>
                <w:b w:val="0"/>
                <w:sz w:val="22"/>
                <w:szCs w:val="22"/>
              </w:rPr>
            </w:pPr>
            <w:r w:rsidRPr="00A75112">
              <w:rPr>
                <w:rFonts w:ascii="Calibri" w:hAnsi="Calibri" w:cs="Arial"/>
                <w:b w:val="0"/>
                <w:sz w:val="22"/>
                <w:szCs w:val="22"/>
              </w:rPr>
              <w:t>Zamawiający</w:t>
            </w:r>
          </w:p>
        </w:tc>
        <w:tc>
          <w:tcPr>
            <w:tcW w:w="1802" w:type="dxa"/>
          </w:tcPr>
          <w:p w14:paraId="5C594613" w14:textId="77777777" w:rsidR="00A75112" w:rsidRPr="00A75112" w:rsidRDefault="00A75112" w:rsidP="00403DBC">
            <w:pPr>
              <w:pStyle w:val="Tekstpodstawowy"/>
              <w:spacing w:line="276" w:lineRule="auto"/>
              <w:jc w:val="center"/>
              <w:rPr>
                <w:rFonts w:ascii="Calibri" w:hAnsi="Calibri" w:cs="Arial"/>
                <w:b w:val="0"/>
                <w:sz w:val="22"/>
                <w:szCs w:val="22"/>
              </w:rPr>
            </w:pPr>
          </w:p>
        </w:tc>
        <w:tc>
          <w:tcPr>
            <w:tcW w:w="3601" w:type="dxa"/>
          </w:tcPr>
          <w:p w14:paraId="67E22755" w14:textId="77777777" w:rsidR="00A75112" w:rsidRPr="00A75112" w:rsidRDefault="00A75112" w:rsidP="00403DBC">
            <w:pPr>
              <w:pStyle w:val="Tekstpodstawowy"/>
              <w:spacing w:line="276" w:lineRule="auto"/>
              <w:jc w:val="center"/>
              <w:rPr>
                <w:rFonts w:ascii="Calibri" w:hAnsi="Calibri" w:cs="Arial"/>
                <w:b w:val="0"/>
                <w:sz w:val="22"/>
                <w:szCs w:val="22"/>
              </w:rPr>
            </w:pPr>
            <w:r w:rsidRPr="00A75112">
              <w:rPr>
                <w:rFonts w:ascii="Calibri" w:hAnsi="Calibri" w:cs="Arial"/>
                <w:b w:val="0"/>
                <w:sz w:val="22"/>
                <w:szCs w:val="22"/>
              </w:rPr>
              <w:t>Wykonawca</w:t>
            </w:r>
          </w:p>
        </w:tc>
      </w:tr>
    </w:tbl>
    <w:p w14:paraId="6482EE6E" w14:textId="77777777" w:rsidR="00A75112" w:rsidRPr="00A75112" w:rsidRDefault="00A75112" w:rsidP="00A75112">
      <w:pPr>
        <w:autoSpaceDE w:val="0"/>
        <w:autoSpaceDN w:val="0"/>
        <w:adjustRightInd w:val="0"/>
        <w:spacing w:before="120"/>
        <w:jc w:val="both"/>
        <w:rPr>
          <w:rFonts w:ascii="Calibri" w:hAnsi="Calibri"/>
          <w:sz w:val="22"/>
          <w:szCs w:val="22"/>
        </w:rPr>
      </w:pPr>
    </w:p>
    <w:sectPr w:rsidR="00A75112" w:rsidRPr="00A75112" w:rsidSect="00017F56">
      <w:footerReference w:type="even" r:id="rId8"/>
      <w:footerReference w:type="default" r:id="rId9"/>
      <w:pgSz w:w="11906" w:h="16838"/>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AA3F" w14:textId="77777777" w:rsidR="00E03A47" w:rsidRDefault="00E03A47">
      <w:r>
        <w:separator/>
      </w:r>
    </w:p>
  </w:endnote>
  <w:endnote w:type="continuationSeparator" w:id="0">
    <w:p w14:paraId="00D1F67C" w14:textId="77777777" w:rsidR="00E03A47" w:rsidRDefault="00E0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EEEC" w14:textId="77777777" w:rsidR="00E03A47" w:rsidRDefault="00E03A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9C0A4FE" w14:textId="77777777" w:rsidR="00E03A47" w:rsidRDefault="00E03A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6FC0" w14:textId="7FD97372" w:rsidR="00E03A47" w:rsidRDefault="00E03A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75F94">
      <w:rPr>
        <w:rStyle w:val="Numerstrony"/>
        <w:noProof/>
      </w:rPr>
      <w:t>4</w:t>
    </w:r>
    <w:r>
      <w:rPr>
        <w:rStyle w:val="Numerstrony"/>
      </w:rPr>
      <w:fldChar w:fldCharType="end"/>
    </w:r>
  </w:p>
  <w:p w14:paraId="1035CD34" w14:textId="77777777" w:rsidR="00E03A47" w:rsidRDefault="00E03A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AA88B" w14:textId="77777777" w:rsidR="00E03A47" w:rsidRDefault="00E03A47">
      <w:r>
        <w:separator/>
      </w:r>
    </w:p>
  </w:footnote>
  <w:footnote w:type="continuationSeparator" w:id="0">
    <w:p w14:paraId="2F6E5DC7" w14:textId="77777777" w:rsidR="00E03A47" w:rsidRDefault="00E03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D4"/>
    <w:multiLevelType w:val="hybridMultilevel"/>
    <w:tmpl w:val="B2AAB652"/>
    <w:lvl w:ilvl="0" w:tplc="8124D3F6">
      <w:start w:val="1"/>
      <w:numFmt w:val="decimal"/>
      <w:lvlText w:val="%1)"/>
      <w:lvlJc w:val="left"/>
      <w:pPr>
        <w:tabs>
          <w:tab w:val="num" w:pos="795"/>
        </w:tabs>
        <w:ind w:left="795" w:hanging="360"/>
      </w:pPr>
      <w:rPr>
        <w:rFonts w:cs="Times New Roman" w:hint="default"/>
      </w:rPr>
    </w:lvl>
    <w:lvl w:ilvl="1" w:tplc="04150019" w:tentative="1">
      <w:start w:val="1"/>
      <w:numFmt w:val="lowerLetter"/>
      <w:lvlText w:val="%2."/>
      <w:lvlJc w:val="left"/>
      <w:pPr>
        <w:tabs>
          <w:tab w:val="num" w:pos="1875"/>
        </w:tabs>
        <w:ind w:left="1875" w:hanging="360"/>
      </w:pPr>
      <w:rPr>
        <w:rFonts w:cs="Times New Roman"/>
      </w:rPr>
    </w:lvl>
    <w:lvl w:ilvl="2" w:tplc="0415001B" w:tentative="1">
      <w:start w:val="1"/>
      <w:numFmt w:val="lowerRoman"/>
      <w:lvlText w:val="%3."/>
      <w:lvlJc w:val="right"/>
      <w:pPr>
        <w:tabs>
          <w:tab w:val="num" w:pos="2595"/>
        </w:tabs>
        <w:ind w:left="2595" w:hanging="180"/>
      </w:pPr>
      <w:rPr>
        <w:rFonts w:cs="Times New Roman"/>
      </w:rPr>
    </w:lvl>
    <w:lvl w:ilvl="3" w:tplc="0415000F" w:tentative="1">
      <w:start w:val="1"/>
      <w:numFmt w:val="decimal"/>
      <w:lvlText w:val="%4."/>
      <w:lvlJc w:val="left"/>
      <w:pPr>
        <w:tabs>
          <w:tab w:val="num" w:pos="3315"/>
        </w:tabs>
        <w:ind w:left="3315" w:hanging="360"/>
      </w:pPr>
      <w:rPr>
        <w:rFonts w:cs="Times New Roman"/>
      </w:rPr>
    </w:lvl>
    <w:lvl w:ilvl="4" w:tplc="04150019" w:tentative="1">
      <w:start w:val="1"/>
      <w:numFmt w:val="lowerLetter"/>
      <w:lvlText w:val="%5."/>
      <w:lvlJc w:val="left"/>
      <w:pPr>
        <w:tabs>
          <w:tab w:val="num" w:pos="4035"/>
        </w:tabs>
        <w:ind w:left="4035" w:hanging="360"/>
      </w:pPr>
      <w:rPr>
        <w:rFonts w:cs="Times New Roman"/>
      </w:rPr>
    </w:lvl>
    <w:lvl w:ilvl="5" w:tplc="0415001B" w:tentative="1">
      <w:start w:val="1"/>
      <w:numFmt w:val="lowerRoman"/>
      <w:lvlText w:val="%6."/>
      <w:lvlJc w:val="right"/>
      <w:pPr>
        <w:tabs>
          <w:tab w:val="num" w:pos="4755"/>
        </w:tabs>
        <w:ind w:left="4755" w:hanging="180"/>
      </w:pPr>
      <w:rPr>
        <w:rFonts w:cs="Times New Roman"/>
      </w:rPr>
    </w:lvl>
    <w:lvl w:ilvl="6" w:tplc="0415000F" w:tentative="1">
      <w:start w:val="1"/>
      <w:numFmt w:val="decimal"/>
      <w:lvlText w:val="%7."/>
      <w:lvlJc w:val="left"/>
      <w:pPr>
        <w:tabs>
          <w:tab w:val="num" w:pos="5475"/>
        </w:tabs>
        <w:ind w:left="5475" w:hanging="360"/>
      </w:pPr>
      <w:rPr>
        <w:rFonts w:cs="Times New Roman"/>
      </w:rPr>
    </w:lvl>
    <w:lvl w:ilvl="7" w:tplc="04150019" w:tentative="1">
      <w:start w:val="1"/>
      <w:numFmt w:val="lowerLetter"/>
      <w:lvlText w:val="%8."/>
      <w:lvlJc w:val="left"/>
      <w:pPr>
        <w:tabs>
          <w:tab w:val="num" w:pos="6195"/>
        </w:tabs>
        <w:ind w:left="6195" w:hanging="360"/>
      </w:pPr>
      <w:rPr>
        <w:rFonts w:cs="Times New Roman"/>
      </w:rPr>
    </w:lvl>
    <w:lvl w:ilvl="8" w:tplc="0415001B" w:tentative="1">
      <w:start w:val="1"/>
      <w:numFmt w:val="lowerRoman"/>
      <w:lvlText w:val="%9."/>
      <w:lvlJc w:val="right"/>
      <w:pPr>
        <w:tabs>
          <w:tab w:val="num" w:pos="6915"/>
        </w:tabs>
        <w:ind w:left="6915" w:hanging="180"/>
      </w:pPr>
      <w:rPr>
        <w:rFonts w:cs="Times New Roman"/>
      </w:rPr>
    </w:lvl>
  </w:abstractNum>
  <w:abstractNum w:abstractNumId="1" w15:restartNumberingAfterBreak="0">
    <w:nsid w:val="07E644A7"/>
    <w:multiLevelType w:val="hybridMultilevel"/>
    <w:tmpl w:val="E55A51FE"/>
    <w:lvl w:ilvl="0" w:tplc="0B865A5E">
      <w:start w:val="1"/>
      <w:numFmt w:val="decimal"/>
      <w:lvlText w:val="%1."/>
      <w:lvlJc w:val="left"/>
      <w:pPr>
        <w:ind w:left="360" w:hanging="360"/>
      </w:pPr>
      <w:rPr>
        <w:rFonts w:ascii="Arial" w:hAnsi="Arial" w:cs="Arial" w:hint="default"/>
        <w:b w:val="0"/>
        <w:sz w:val="22"/>
        <w:szCs w:val="22"/>
      </w:rPr>
    </w:lvl>
    <w:lvl w:ilvl="1" w:tplc="F80ED2E8">
      <w:start w:val="1"/>
      <w:numFmt w:val="decimal"/>
      <w:lvlText w:val="%2)"/>
      <w:lvlJc w:val="left"/>
      <w:pPr>
        <w:tabs>
          <w:tab w:val="num" w:pos="1080"/>
        </w:tabs>
        <w:ind w:left="1080" w:hanging="360"/>
      </w:pPr>
      <w:rPr>
        <w:rFonts w:hint="default"/>
        <w:b w:val="0"/>
        <w:sz w:val="24"/>
        <w:szCs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481C48"/>
    <w:multiLevelType w:val="hybridMultilevel"/>
    <w:tmpl w:val="0B7AC45C"/>
    <w:lvl w:ilvl="0" w:tplc="0415000F">
      <w:start w:val="1"/>
      <w:numFmt w:val="decimal"/>
      <w:lvlText w:val="%1."/>
      <w:lvlJc w:val="left"/>
      <w:pPr>
        <w:tabs>
          <w:tab w:val="num" w:pos="360"/>
        </w:tabs>
        <w:ind w:left="360" w:hanging="360"/>
      </w:pPr>
    </w:lvl>
    <w:lvl w:ilvl="1" w:tplc="9D9C17C0">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A196F3C"/>
    <w:multiLevelType w:val="multilevel"/>
    <w:tmpl w:val="E5D22B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F376E2"/>
    <w:multiLevelType w:val="hybridMultilevel"/>
    <w:tmpl w:val="2622309A"/>
    <w:lvl w:ilvl="0" w:tplc="9516FB38">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4B3F88"/>
    <w:multiLevelType w:val="multilevel"/>
    <w:tmpl w:val="A2A2A5A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F4E3002"/>
    <w:multiLevelType w:val="multilevel"/>
    <w:tmpl w:val="E5D22B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1783A96"/>
    <w:multiLevelType w:val="multilevel"/>
    <w:tmpl w:val="DA9A02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418684C"/>
    <w:multiLevelType w:val="hybridMultilevel"/>
    <w:tmpl w:val="0AC0D1E0"/>
    <w:lvl w:ilvl="0" w:tplc="EF94A304">
      <w:start w:val="1"/>
      <w:numFmt w:val="decimal"/>
      <w:lvlText w:val="%1)"/>
      <w:lvlJc w:val="left"/>
      <w:pPr>
        <w:tabs>
          <w:tab w:val="num" w:pos="1080"/>
        </w:tabs>
        <w:ind w:left="108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4051A4"/>
    <w:multiLevelType w:val="hybridMultilevel"/>
    <w:tmpl w:val="C3CE2E94"/>
    <w:lvl w:ilvl="0" w:tplc="98A0D0E4">
      <w:start w:val="1"/>
      <w:numFmt w:val="decimal"/>
      <w:lvlText w:val="%1)"/>
      <w:lvlJc w:val="left"/>
      <w:pPr>
        <w:tabs>
          <w:tab w:val="num" w:pos="1080"/>
        </w:tabs>
        <w:ind w:left="1080" w:hanging="360"/>
      </w:pPr>
      <w:rPr>
        <w:rFonts w:hint="default"/>
        <w:sz w:val="24"/>
        <w:szCs w:val="24"/>
      </w:rPr>
    </w:lvl>
    <w:lvl w:ilvl="1" w:tplc="D688B69E">
      <w:start w:val="1"/>
      <w:numFmt w:val="lowerLetter"/>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6C1912"/>
    <w:multiLevelType w:val="singleLevel"/>
    <w:tmpl w:val="04150011"/>
    <w:lvl w:ilvl="0">
      <w:start w:val="1"/>
      <w:numFmt w:val="decimal"/>
      <w:lvlText w:val="%1)"/>
      <w:lvlJc w:val="left"/>
      <w:pPr>
        <w:tabs>
          <w:tab w:val="num" w:pos="360"/>
        </w:tabs>
        <w:ind w:left="360" w:hanging="360"/>
      </w:pPr>
      <w:rPr>
        <w:rFonts w:hint="default"/>
      </w:rPr>
    </w:lvl>
  </w:abstractNum>
  <w:abstractNum w:abstractNumId="11" w15:restartNumberingAfterBreak="0">
    <w:nsid w:val="2EF93456"/>
    <w:multiLevelType w:val="hybridMultilevel"/>
    <w:tmpl w:val="1F1CB4E0"/>
    <w:lvl w:ilvl="0" w:tplc="06BE00EE">
      <w:start w:val="1"/>
      <w:numFmt w:val="decimal"/>
      <w:lvlText w:val="%1)"/>
      <w:lvlJc w:val="left"/>
      <w:pPr>
        <w:ind w:left="644" w:hanging="360"/>
      </w:pPr>
    </w:lvl>
    <w:lvl w:ilvl="1" w:tplc="04150019">
      <w:start w:val="1"/>
      <w:numFmt w:val="decimal"/>
      <w:lvlText w:val="%2."/>
      <w:lvlJc w:val="left"/>
      <w:pPr>
        <w:tabs>
          <w:tab w:val="num" w:pos="1034"/>
        </w:tabs>
        <w:ind w:left="1034" w:hanging="360"/>
      </w:pPr>
    </w:lvl>
    <w:lvl w:ilvl="2" w:tplc="0415001B">
      <w:start w:val="1"/>
      <w:numFmt w:val="decimal"/>
      <w:lvlText w:val="%3."/>
      <w:lvlJc w:val="left"/>
      <w:pPr>
        <w:tabs>
          <w:tab w:val="num" w:pos="1754"/>
        </w:tabs>
        <w:ind w:left="1754" w:hanging="360"/>
      </w:pPr>
    </w:lvl>
    <w:lvl w:ilvl="3" w:tplc="0415000F">
      <w:start w:val="1"/>
      <w:numFmt w:val="decimal"/>
      <w:lvlText w:val="%4."/>
      <w:lvlJc w:val="left"/>
      <w:pPr>
        <w:tabs>
          <w:tab w:val="num" w:pos="2474"/>
        </w:tabs>
        <w:ind w:left="2474" w:hanging="360"/>
      </w:pPr>
    </w:lvl>
    <w:lvl w:ilvl="4" w:tplc="04150019">
      <w:start w:val="1"/>
      <w:numFmt w:val="decimal"/>
      <w:lvlText w:val="%5."/>
      <w:lvlJc w:val="left"/>
      <w:pPr>
        <w:tabs>
          <w:tab w:val="num" w:pos="3194"/>
        </w:tabs>
        <w:ind w:left="3194" w:hanging="360"/>
      </w:pPr>
    </w:lvl>
    <w:lvl w:ilvl="5" w:tplc="0415001B">
      <w:start w:val="1"/>
      <w:numFmt w:val="decimal"/>
      <w:lvlText w:val="%6."/>
      <w:lvlJc w:val="left"/>
      <w:pPr>
        <w:tabs>
          <w:tab w:val="num" w:pos="3914"/>
        </w:tabs>
        <w:ind w:left="3914" w:hanging="360"/>
      </w:pPr>
    </w:lvl>
    <w:lvl w:ilvl="6" w:tplc="0415000F">
      <w:start w:val="1"/>
      <w:numFmt w:val="decimal"/>
      <w:lvlText w:val="%7."/>
      <w:lvlJc w:val="left"/>
      <w:pPr>
        <w:tabs>
          <w:tab w:val="num" w:pos="4634"/>
        </w:tabs>
        <w:ind w:left="4634" w:hanging="360"/>
      </w:pPr>
    </w:lvl>
    <w:lvl w:ilvl="7" w:tplc="04150019">
      <w:start w:val="1"/>
      <w:numFmt w:val="decimal"/>
      <w:lvlText w:val="%8."/>
      <w:lvlJc w:val="left"/>
      <w:pPr>
        <w:tabs>
          <w:tab w:val="num" w:pos="5354"/>
        </w:tabs>
        <w:ind w:left="5354" w:hanging="360"/>
      </w:pPr>
    </w:lvl>
    <w:lvl w:ilvl="8" w:tplc="0415001B">
      <w:start w:val="1"/>
      <w:numFmt w:val="decimal"/>
      <w:lvlText w:val="%9."/>
      <w:lvlJc w:val="left"/>
      <w:pPr>
        <w:tabs>
          <w:tab w:val="num" w:pos="6074"/>
        </w:tabs>
        <w:ind w:left="6074" w:hanging="360"/>
      </w:pPr>
    </w:lvl>
  </w:abstractNum>
  <w:abstractNum w:abstractNumId="12" w15:restartNumberingAfterBreak="0">
    <w:nsid w:val="2F5A5EBF"/>
    <w:multiLevelType w:val="multilevel"/>
    <w:tmpl w:val="D9B8088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2" w:hanging="33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3679FE"/>
    <w:multiLevelType w:val="multilevel"/>
    <w:tmpl w:val="FC20EBD0"/>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35EF4A64"/>
    <w:multiLevelType w:val="hybridMultilevel"/>
    <w:tmpl w:val="1FD0C96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42836C38"/>
    <w:multiLevelType w:val="hybridMultilevel"/>
    <w:tmpl w:val="D4E2647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6A44B50"/>
    <w:multiLevelType w:val="hybridMultilevel"/>
    <w:tmpl w:val="EA78AD6E"/>
    <w:lvl w:ilvl="0" w:tplc="0415000F">
      <w:start w:val="1"/>
      <w:numFmt w:val="decimal"/>
      <w:lvlText w:val="%1."/>
      <w:lvlJc w:val="left"/>
      <w:pPr>
        <w:tabs>
          <w:tab w:val="num" w:pos="360"/>
        </w:tabs>
        <w:ind w:left="360" w:hanging="360"/>
      </w:pPr>
    </w:lvl>
    <w:lvl w:ilvl="1" w:tplc="F18648E4">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91621FD"/>
    <w:multiLevelType w:val="hybridMultilevel"/>
    <w:tmpl w:val="259AD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9FB607C"/>
    <w:multiLevelType w:val="multilevel"/>
    <w:tmpl w:val="9D8C8E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C2140EE"/>
    <w:multiLevelType w:val="hybridMultilevel"/>
    <w:tmpl w:val="E15625A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DC12C21"/>
    <w:multiLevelType w:val="hybridMultilevel"/>
    <w:tmpl w:val="72A8F2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DD05F62"/>
    <w:multiLevelType w:val="hybridMultilevel"/>
    <w:tmpl w:val="7D8A98B0"/>
    <w:lvl w:ilvl="0" w:tplc="0415000F">
      <w:start w:val="1"/>
      <w:numFmt w:val="decimal"/>
      <w:lvlText w:val="%1."/>
      <w:lvlJc w:val="left"/>
      <w:pPr>
        <w:tabs>
          <w:tab w:val="num" w:pos="360"/>
        </w:tabs>
        <w:ind w:left="360" w:hanging="360"/>
      </w:pPr>
    </w:lvl>
    <w:lvl w:ilvl="1" w:tplc="41BE8D1E">
      <w:start w:val="1"/>
      <w:numFmt w:val="decimal"/>
      <w:lvlText w:val="%2)"/>
      <w:lvlJc w:val="left"/>
      <w:pPr>
        <w:tabs>
          <w:tab w:val="num" w:pos="1080"/>
        </w:tabs>
        <w:ind w:left="1080" w:hanging="360"/>
      </w:pPr>
      <w:rPr>
        <w:rFonts w:hint="default"/>
        <w:sz w:val="24"/>
        <w:szCs w:val="24"/>
      </w:rPr>
    </w:lvl>
    <w:lvl w:ilvl="2" w:tplc="04150011">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1C00BD0"/>
    <w:multiLevelType w:val="multilevel"/>
    <w:tmpl w:val="18C22E16"/>
    <w:lvl w:ilvl="0">
      <w:start w:val="1"/>
      <w:numFmt w:val="decimal"/>
      <w:lvlText w:val="%1."/>
      <w:lvlJc w:val="left"/>
      <w:pPr>
        <w:tabs>
          <w:tab w:val="num" w:pos="360"/>
        </w:tabs>
        <w:ind w:left="340" w:hanging="340"/>
      </w:pPr>
      <w:rPr>
        <w:rFonts w:ascii="Arial" w:hAnsi="Arial" w:hint="default"/>
        <w:b w:val="0"/>
        <w:i w:val="0"/>
        <w:sz w:val="20"/>
      </w:rPr>
    </w:lvl>
    <w:lvl w:ilvl="1">
      <w:start w:val="1"/>
      <w:numFmt w:val="decimal"/>
      <w:lvlText w:val="%2 )"/>
      <w:lvlJc w:val="left"/>
      <w:pPr>
        <w:tabs>
          <w:tab w:val="num" w:pos="737"/>
        </w:tabs>
        <w:ind w:left="737" w:hanging="397"/>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3" w15:restartNumberingAfterBreak="0">
    <w:nsid w:val="52111F1C"/>
    <w:multiLevelType w:val="hybridMultilevel"/>
    <w:tmpl w:val="61406708"/>
    <w:lvl w:ilvl="0" w:tplc="2430CE22">
      <w:start w:val="1"/>
      <w:numFmt w:val="decimal"/>
      <w:lvlText w:val="%1)"/>
      <w:lvlJc w:val="left"/>
      <w:pPr>
        <w:tabs>
          <w:tab w:val="num" w:pos="1080"/>
        </w:tabs>
        <w:ind w:left="108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3970BE"/>
    <w:multiLevelType w:val="hybridMultilevel"/>
    <w:tmpl w:val="A8A69252"/>
    <w:lvl w:ilvl="0" w:tplc="C246B3EE">
      <w:start w:val="1"/>
      <w:numFmt w:val="decimal"/>
      <w:lvlText w:val="%1."/>
      <w:lvlJc w:val="left"/>
      <w:pPr>
        <w:ind w:left="360" w:hanging="360"/>
      </w:pPr>
      <w:rPr>
        <w:rFonts w:cs="Times New Roman"/>
        <w:b w:val="0"/>
        <w:i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A436D9"/>
    <w:multiLevelType w:val="hybridMultilevel"/>
    <w:tmpl w:val="0150A558"/>
    <w:lvl w:ilvl="0" w:tplc="CC9AD306">
      <w:start w:val="1"/>
      <w:numFmt w:val="decimal"/>
      <w:lvlText w:val="%1."/>
      <w:lvlJc w:val="left"/>
      <w:pPr>
        <w:ind w:left="360" w:hanging="360"/>
      </w:pPr>
      <w:rPr>
        <w:rFonts w:cs="Times New Roman"/>
        <w:i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BC13DE4"/>
    <w:multiLevelType w:val="multilevel"/>
    <w:tmpl w:val="336ACC22"/>
    <w:lvl w:ilvl="0">
      <w:start w:val="1"/>
      <w:numFmt w:val="decimal"/>
      <w:lvlText w:val="%1."/>
      <w:lvlJc w:val="left"/>
      <w:pPr>
        <w:tabs>
          <w:tab w:val="num" w:pos="397"/>
        </w:tabs>
        <w:ind w:left="397" w:hanging="397"/>
      </w:pPr>
      <w:rPr>
        <w:rFonts w:ascii="Arial" w:hAnsi="Arial" w:hint="default"/>
        <w:b w:val="0"/>
        <w:i w:val="0"/>
        <w:sz w:val="20"/>
      </w:rPr>
    </w:lvl>
    <w:lvl w:ilvl="1">
      <w:start w:val="1"/>
      <w:numFmt w:val="decimal"/>
      <w:lvlText w:val="%2)"/>
      <w:lvlJc w:val="left"/>
      <w:pPr>
        <w:tabs>
          <w:tab w:val="num" w:pos="757"/>
        </w:tabs>
        <w:ind w:left="737" w:hanging="340"/>
      </w:pPr>
      <w:rPr>
        <w:rFonts w:ascii="Arial" w:hAnsi="Arial" w:hint="default"/>
        <w:b w:val="0"/>
        <w:i w:val="0"/>
        <w:sz w:val="20"/>
      </w:rPr>
    </w:lvl>
    <w:lvl w:ilvl="2">
      <w:start w:val="1"/>
      <w:numFmt w:val="lowerLetter"/>
      <w:lvlText w:val="%3)"/>
      <w:lvlJc w:val="left"/>
      <w:pPr>
        <w:tabs>
          <w:tab w:val="num" w:pos="1021"/>
        </w:tabs>
        <w:ind w:left="1021" w:hanging="454"/>
      </w:pPr>
      <w:rPr>
        <w:rFonts w:ascii="Times New Roman" w:hAnsi="Times New Roman" w:hint="default"/>
        <w:b w:val="0"/>
        <w:i w:val="0"/>
        <w:sz w:val="24"/>
      </w:rPr>
    </w:lvl>
    <w:lvl w:ilvl="3">
      <w:start w:val="1"/>
      <w:numFmt w:val="bullet"/>
      <w:lvlText w:val=""/>
      <w:lvlJc w:val="left"/>
      <w:pPr>
        <w:tabs>
          <w:tab w:val="num" w:pos="1324"/>
        </w:tabs>
        <w:ind w:left="1304" w:hanging="340"/>
      </w:pPr>
      <w:rPr>
        <w:rFonts w:ascii="Symbol" w:hAnsi="Symbol" w:hint="default"/>
        <w:b/>
        <w:i w:val="0"/>
        <w:color w:val="auto"/>
        <w:sz w:val="28"/>
      </w:rPr>
    </w:lvl>
    <w:lvl w:ilvl="4">
      <w:start w:val="1"/>
      <w:numFmt w:val="decimal"/>
      <w:lvlText w:val="%1.%2.%3.%4.%5."/>
      <w:lvlJc w:val="left"/>
      <w:pPr>
        <w:tabs>
          <w:tab w:val="num" w:pos="2784"/>
        </w:tabs>
        <w:ind w:left="2784" w:hanging="1080"/>
      </w:pPr>
      <w:rPr>
        <w:rFonts w:ascii="Times New Roman" w:hAnsi="Times New Roman" w:hint="default"/>
        <w:b w:val="0"/>
        <w:i w:val="0"/>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7" w15:restartNumberingAfterBreak="0">
    <w:nsid w:val="5D3B729D"/>
    <w:multiLevelType w:val="hybridMultilevel"/>
    <w:tmpl w:val="A2A2A5A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DC22DD1"/>
    <w:multiLevelType w:val="multilevel"/>
    <w:tmpl w:val="BB4038E8"/>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20E712F"/>
    <w:multiLevelType w:val="hybridMultilevel"/>
    <w:tmpl w:val="FC20EBD0"/>
    <w:lvl w:ilvl="0" w:tplc="0415000F">
      <w:start w:val="1"/>
      <w:numFmt w:val="decimal"/>
      <w:lvlText w:val="%1."/>
      <w:lvlJc w:val="left"/>
      <w:pPr>
        <w:ind w:left="360" w:hanging="360"/>
      </w:pPr>
      <w:rPr>
        <w:b w:val="0"/>
      </w:rPr>
    </w:lvl>
    <w:lvl w:ilvl="1" w:tplc="04150011">
      <w:start w:val="1"/>
      <w:numFmt w:val="decimal"/>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6EAC18A5"/>
    <w:multiLevelType w:val="hybridMultilevel"/>
    <w:tmpl w:val="59BCFD8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41A6A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44D6FE0"/>
    <w:multiLevelType w:val="hybridMultilevel"/>
    <w:tmpl w:val="8BB04A66"/>
    <w:lvl w:ilvl="0" w:tplc="0EE6DF2C">
      <w:start w:val="1"/>
      <w:numFmt w:val="decimal"/>
      <w:lvlText w:val="%1."/>
      <w:lvlJc w:val="left"/>
      <w:pPr>
        <w:tabs>
          <w:tab w:val="num" w:pos="435"/>
        </w:tabs>
        <w:ind w:left="435" w:hanging="435"/>
      </w:pPr>
      <w:rPr>
        <w:rFonts w:cs="Times New Roman" w:hint="default"/>
      </w:rPr>
    </w:lvl>
    <w:lvl w:ilvl="1" w:tplc="4210F51A">
      <w:start w:val="1"/>
      <w:numFmt w:val="lowerLetter"/>
      <w:lvlText w:val="%2."/>
      <w:lvlJc w:val="left"/>
      <w:pPr>
        <w:tabs>
          <w:tab w:val="num" w:pos="1440"/>
        </w:tabs>
        <w:ind w:left="1440" w:hanging="360"/>
      </w:pPr>
      <w:rPr>
        <w:rFonts w:cs="Times New Roman"/>
      </w:rPr>
    </w:lvl>
    <w:lvl w:ilvl="2" w:tplc="71345574" w:tentative="1">
      <w:start w:val="1"/>
      <w:numFmt w:val="lowerRoman"/>
      <w:lvlText w:val="%3."/>
      <w:lvlJc w:val="right"/>
      <w:pPr>
        <w:tabs>
          <w:tab w:val="num" w:pos="2160"/>
        </w:tabs>
        <w:ind w:left="2160" w:hanging="180"/>
      </w:pPr>
      <w:rPr>
        <w:rFonts w:cs="Times New Roman"/>
      </w:rPr>
    </w:lvl>
    <w:lvl w:ilvl="3" w:tplc="9F3689E4" w:tentative="1">
      <w:start w:val="1"/>
      <w:numFmt w:val="decimal"/>
      <w:lvlText w:val="%4."/>
      <w:lvlJc w:val="left"/>
      <w:pPr>
        <w:tabs>
          <w:tab w:val="num" w:pos="2880"/>
        </w:tabs>
        <w:ind w:left="2880" w:hanging="360"/>
      </w:pPr>
      <w:rPr>
        <w:rFonts w:cs="Times New Roman"/>
      </w:rPr>
    </w:lvl>
    <w:lvl w:ilvl="4" w:tplc="59B25EF6" w:tentative="1">
      <w:start w:val="1"/>
      <w:numFmt w:val="lowerLetter"/>
      <w:lvlText w:val="%5."/>
      <w:lvlJc w:val="left"/>
      <w:pPr>
        <w:tabs>
          <w:tab w:val="num" w:pos="3600"/>
        </w:tabs>
        <w:ind w:left="3600" w:hanging="360"/>
      </w:pPr>
      <w:rPr>
        <w:rFonts w:cs="Times New Roman"/>
      </w:rPr>
    </w:lvl>
    <w:lvl w:ilvl="5" w:tplc="928A513E" w:tentative="1">
      <w:start w:val="1"/>
      <w:numFmt w:val="lowerRoman"/>
      <w:lvlText w:val="%6."/>
      <w:lvlJc w:val="right"/>
      <w:pPr>
        <w:tabs>
          <w:tab w:val="num" w:pos="4320"/>
        </w:tabs>
        <w:ind w:left="4320" w:hanging="180"/>
      </w:pPr>
      <w:rPr>
        <w:rFonts w:cs="Times New Roman"/>
      </w:rPr>
    </w:lvl>
    <w:lvl w:ilvl="6" w:tplc="3594015A" w:tentative="1">
      <w:start w:val="1"/>
      <w:numFmt w:val="decimal"/>
      <w:lvlText w:val="%7."/>
      <w:lvlJc w:val="left"/>
      <w:pPr>
        <w:tabs>
          <w:tab w:val="num" w:pos="5040"/>
        </w:tabs>
        <w:ind w:left="5040" w:hanging="360"/>
      </w:pPr>
      <w:rPr>
        <w:rFonts w:cs="Times New Roman"/>
      </w:rPr>
    </w:lvl>
    <w:lvl w:ilvl="7" w:tplc="356CEDF8" w:tentative="1">
      <w:start w:val="1"/>
      <w:numFmt w:val="lowerLetter"/>
      <w:lvlText w:val="%8."/>
      <w:lvlJc w:val="left"/>
      <w:pPr>
        <w:tabs>
          <w:tab w:val="num" w:pos="5760"/>
        </w:tabs>
        <w:ind w:left="5760" w:hanging="360"/>
      </w:pPr>
      <w:rPr>
        <w:rFonts w:cs="Times New Roman"/>
      </w:rPr>
    </w:lvl>
    <w:lvl w:ilvl="8" w:tplc="FE22F596"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5E6B67"/>
    <w:multiLevelType w:val="multilevel"/>
    <w:tmpl w:val="2BC698C2"/>
    <w:lvl w:ilvl="0">
      <w:start w:val="1"/>
      <w:numFmt w:val="decimal"/>
      <w:lvlText w:val="%1."/>
      <w:lvlJc w:val="left"/>
      <w:pPr>
        <w:tabs>
          <w:tab w:val="num" w:pos="360"/>
        </w:tabs>
        <w:ind w:left="340" w:hanging="340"/>
      </w:pPr>
      <w:rPr>
        <w:sz w:val="20"/>
      </w:rPr>
    </w:lvl>
    <w:lvl w:ilvl="1">
      <w:start w:val="1"/>
      <w:numFmt w:val="decimal"/>
      <w:lvlText w:val="%2)"/>
      <w:lvlJc w:val="left"/>
      <w:pPr>
        <w:tabs>
          <w:tab w:val="num" w:pos="907"/>
        </w:tabs>
        <w:ind w:left="907" w:hanging="453"/>
      </w:p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3D4FC2"/>
    <w:multiLevelType w:val="hybridMultilevel"/>
    <w:tmpl w:val="FC38AE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35" w15:restartNumberingAfterBreak="0">
    <w:nsid w:val="7F693FC6"/>
    <w:multiLevelType w:val="hybridMultilevel"/>
    <w:tmpl w:val="4E92C44A"/>
    <w:lvl w:ilvl="0" w:tplc="3FBC6084">
      <w:start w:val="1"/>
      <w:numFmt w:val="decimal"/>
      <w:lvlText w:val="%1)"/>
      <w:lvlJc w:val="left"/>
      <w:pPr>
        <w:tabs>
          <w:tab w:val="num" w:pos="861"/>
        </w:tabs>
        <w:ind w:left="861" w:hanging="435"/>
      </w:pPr>
      <w:rPr>
        <w:rFonts w:hint="default"/>
      </w:rPr>
    </w:lvl>
    <w:lvl w:ilvl="1" w:tplc="FB92BAAC" w:tentative="1">
      <w:start w:val="1"/>
      <w:numFmt w:val="lowerLetter"/>
      <w:lvlText w:val="%2."/>
      <w:lvlJc w:val="left"/>
      <w:pPr>
        <w:tabs>
          <w:tab w:val="num" w:pos="1506"/>
        </w:tabs>
        <w:ind w:left="1506" w:hanging="360"/>
      </w:pPr>
    </w:lvl>
    <w:lvl w:ilvl="2" w:tplc="F2C64BA0" w:tentative="1">
      <w:start w:val="1"/>
      <w:numFmt w:val="lowerRoman"/>
      <w:lvlText w:val="%3."/>
      <w:lvlJc w:val="right"/>
      <w:pPr>
        <w:tabs>
          <w:tab w:val="num" w:pos="2226"/>
        </w:tabs>
        <w:ind w:left="2226" w:hanging="180"/>
      </w:pPr>
    </w:lvl>
    <w:lvl w:ilvl="3" w:tplc="886E8A78" w:tentative="1">
      <w:start w:val="1"/>
      <w:numFmt w:val="decimal"/>
      <w:lvlText w:val="%4."/>
      <w:lvlJc w:val="left"/>
      <w:pPr>
        <w:tabs>
          <w:tab w:val="num" w:pos="2946"/>
        </w:tabs>
        <w:ind w:left="2946" w:hanging="360"/>
      </w:pPr>
    </w:lvl>
    <w:lvl w:ilvl="4" w:tplc="C88C4B28" w:tentative="1">
      <w:start w:val="1"/>
      <w:numFmt w:val="lowerLetter"/>
      <w:lvlText w:val="%5."/>
      <w:lvlJc w:val="left"/>
      <w:pPr>
        <w:tabs>
          <w:tab w:val="num" w:pos="3666"/>
        </w:tabs>
        <w:ind w:left="3666" w:hanging="360"/>
      </w:pPr>
    </w:lvl>
    <w:lvl w:ilvl="5" w:tplc="A0464F0C" w:tentative="1">
      <w:start w:val="1"/>
      <w:numFmt w:val="lowerRoman"/>
      <w:lvlText w:val="%6."/>
      <w:lvlJc w:val="right"/>
      <w:pPr>
        <w:tabs>
          <w:tab w:val="num" w:pos="4386"/>
        </w:tabs>
        <w:ind w:left="4386" w:hanging="180"/>
      </w:pPr>
    </w:lvl>
    <w:lvl w:ilvl="6" w:tplc="DB96AA8C" w:tentative="1">
      <w:start w:val="1"/>
      <w:numFmt w:val="decimal"/>
      <w:lvlText w:val="%7."/>
      <w:lvlJc w:val="left"/>
      <w:pPr>
        <w:tabs>
          <w:tab w:val="num" w:pos="5106"/>
        </w:tabs>
        <w:ind w:left="5106" w:hanging="360"/>
      </w:pPr>
    </w:lvl>
    <w:lvl w:ilvl="7" w:tplc="4752A80A" w:tentative="1">
      <w:start w:val="1"/>
      <w:numFmt w:val="lowerLetter"/>
      <w:lvlText w:val="%8."/>
      <w:lvlJc w:val="left"/>
      <w:pPr>
        <w:tabs>
          <w:tab w:val="num" w:pos="5826"/>
        </w:tabs>
        <w:ind w:left="5826" w:hanging="360"/>
      </w:pPr>
    </w:lvl>
    <w:lvl w:ilvl="8" w:tplc="F4F626F6" w:tentative="1">
      <w:start w:val="1"/>
      <w:numFmt w:val="lowerRoman"/>
      <w:lvlText w:val="%9."/>
      <w:lvlJc w:val="right"/>
      <w:pPr>
        <w:tabs>
          <w:tab w:val="num" w:pos="6546"/>
        </w:tabs>
        <w:ind w:left="6546" w:hanging="180"/>
      </w:pPr>
    </w:lvl>
  </w:abstractNum>
  <w:num w:numId="1">
    <w:abstractNumId w:val="10"/>
  </w:num>
  <w:num w:numId="2">
    <w:abstractNumId w:val="12"/>
  </w:num>
  <w:num w:numId="3">
    <w:abstractNumId w:val="35"/>
  </w:num>
  <w:num w:numId="4">
    <w:abstractNumId w:val="22"/>
  </w:num>
  <w:num w:numId="5">
    <w:abstractNumId w:val="4"/>
  </w:num>
  <w:num w:numId="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
  </w:num>
  <w:num w:numId="13">
    <w:abstractNumId w:val="8"/>
  </w:num>
  <w:num w:numId="14">
    <w:abstractNumId w:val="24"/>
  </w:num>
  <w:num w:numId="15">
    <w:abstractNumId w:val="15"/>
  </w:num>
  <w:num w:numId="16">
    <w:abstractNumId w:val="23"/>
  </w:num>
  <w:num w:numId="17">
    <w:abstractNumId w:val="25"/>
  </w:num>
  <w:num w:numId="18">
    <w:abstractNumId w:val="1"/>
  </w:num>
  <w:num w:numId="19">
    <w:abstractNumId w:val="29"/>
  </w:num>
  <w:num w:numId="20">
    <w:abstractNumId w:val="13"/>
  </w:num>
  <w:num w:numId="21">
    <w:abstractNumId w:val="16"/>
  </w:num>
  <w:num w:numId="22">
    <w:abstractNumId w:val="3"/>
  </w:num>
  <w:num w:numId="23">
    <w:abstractNumId w:val="9"/>
  </w:num>
  <w:num w:numId="24">
    <w:abstractNumId w:val="6"/>
  </w:num>
  <w:num w:numId="25">
    <w:abstractNumId w:val="7"/>
  </w:num>
  <w:num w:numId="26">
    <w:abstractNumId w:val="17"/>
  </w:num>
  <w:num w:numId="27">
    <w:abstractNumId w:val="32"/>
  </w:num>
  <w:num w:numId="28">
    <w:abstractNumId w:val="0"/>
  </w:num>
  <w:num w:numId="29">
    <w:abstractNumId w:val="27"/>
  </w:num>
  <w:num w:numId="30">
    <w:abstractNumId w:val="19"/>
  </w:num>
  <w:num w:numId="31">
    <w:abstractNumId w:val="30"/>
  </w:num>
  <w:num w:numId="32">
    <w:abstractNumId w:val="5"/>
  </w:num>
  <w:num w:numId="33">
    <w:abstractNumId w:val="34"/>
  </w:num>
  <w:num w:numId="34">
    <w:abstractNumId w:val="31"/>
  </w:num>
  <w:num w:numId="35">
    <w:abstractNumId w:val="14"/>
  </w:num>
  <w:num w:numId="36">
    <w:abstractNumId w:val="2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sz Sienkiewicz">
    <w15:presenceInfo w15:providerId="None" w15:userId="Bartosz Sien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39"/>
  <w:drawingGridVerticalSpacing w:val="107"/>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6A"/>
    <w:rsid w:val="00007157"/>
    <w:rsid w:val="000101EC"/>
    <w:rsid w:val="00011459"/>
    <w:rsid w:val="00017F56"/>
    <w:rsid w:val="00026C36"/>
    <w:rsid w:val="00031765"/>
    <w:rsid w:val="000353B4"/>
    <w:rsid w:val="00035A5E"/>
    <w:rsid w:val="00035ACA"/>
    <w:rsid w:val="0004009D"/>
    <w:rsid w:val="000427DA"/>
    <w:rsid w:val="000500E6"/>
    <w:rsid w:val="00056436"/>
    <w:rsid w:val="00066223"/>
    <w:rsid w:val="000713E8"/>
    <w:rsid w:val="00072AE8"/>
    <w:rsid w:val="000A0998"/>
    <w:rsid w:val="000A5F9F"/>
    <w:rsid w:val="000B3BAC"/>
    <w:rsid w:val="000C03DD"/>
    <w:rsid w:val="000C3413"/>
    <w:rsid w:val="000E52CE"/>
    <w:rsid w:val="000E7CF9"/>
    <w:rsid w:val="000F26A8"/>
    <w:rsid w:val="000F3C8A"/>
    <w:rsid w:val="000F5B1E"/>
    <w:rsid w:val="001049D6"/>
    <w:rsid w:val="0012050F"/>
    <w:rsid w:val="00123B63"/>
    <w:rsid w:val="00130109"/>
    <w:rsid w:val="00145F18"/>
    <w:rsid w:val="001464E7"/>
    <w:rsid w:val="00151B5B"/>
    <w:rsid w:val="00155BEF"/>
    <w:rsid w:val="00165988"/>
    <w:rsid w:val="00167BB8"/>
    <w:rsid w:val="00170D20"/>
    <w:rsid w:val="00174403"/>
    <w:rsid w:val="00180598"/>
    <w:rsid w:val="001926A0"/>
    <w:rsid w:val="00192E85"/>
    <w:rsid w:val="0019706D"/>
    <w:rsid w:val="001B4957"/>
    <w:rsid w:val="001B66EA"/>
    <w:rsid w:val="001B7EB2"/>
    <w:rsid w:val="001C0D61"/>
    <w:rsid w:val="001C3864"/>
    <w:rsid w:val="001C5140"/>
    <w:rsid w:val="001D65B8"/>
    <w:rsid w:val="001E2930"/>
    <w:rsid w:val="001E6524"/>
    <w:rsid w:val="002003B1"/>
    <w:rsid w:val="002077ED"/>
    <w:rsid w:val="00210C87"/>
    <w:rsid w:val="0021314C"/>
    <w:rsid w:val="00217EC2"/>
    <w:rsid w:val="002266DD"/>
    <w:rsid w:val="00232367"/>
    <w:rsid w:val="00250AEF"/>
    <w:rsid w:val="00252F07"/>
    <w:rsid w:val="002548FF"/>
    <w:rsid w:val="002579AF"/>
    <w:rsid w:val="00262E2C"/>
    <w:rsid w:val="00273A38"/>
    <w:rsid w:val="00274A46"/>
    <w:rsid w:val="00277CF1"/>
    <w:rsid w:val="0029318A"/>
    <w:rsid w:val="002A0017"/>
    <w:rsid w:val="002A26DC"/>
    <w:rsid w:val="002A2F5A"/>
    <w:rsid w:val="002B1DE2"/>
    <w:rsid w:val="002B744F"/>
    <w:rsid w:val="002C126D"/>
    <w:rsid w:val="002C32F0"/>
    <w:rsid w:val="002C3826"/>
    <w:rsid w:val="002D49B7"/>
    <w:rsid w:val="002D6337"/>
    <w:rsid w:val="002E2A73"/>
    <w:rsid w:val="002E2E84"/>
    <w:rsid w:val="002E6B8D"/>
    <w:rsid w:val="003105E6"/>
    <w:rsid w:val="00337E73"/>
    <w:rsid w:val="00342E6A"/>
    <w:rsid w:val="00354C1E"/>
    <w:rsid w:val="00374649"/>
    <w:rsid w:val="00376A30"/>
    <w:rsid w:val="00387F07"/>
    <w:rsid w:val="00392E23"/>
    <w:rsid w:val="003A004E"/>
    <w:rsid w:val="003A6BC2"/>
    <w:rsid w:val="003B532C"/>
    <w:rsid w:val="003C56A7"/>
    <w:rsid w:val="003C5B4B"/>
    <w:rsid w:val="003D078B"/>
    <w:rsid w:val="003D2B56"/>
    <w:rsid w:val="003D38A0"/>
    <w:rsid w:val="003D61F3"/>
    <w:rsid w:val="003E33B9"/>
    <w:rsid w:val="003E4FE2"/>
    <w:rsid w:val="003F10A3"/>
    <w:rsid w:val="00402795"/>
    <w:rsid w:val="00403DBC"/>
    <w:rsid w:val="00404A49"/>
    <w:rsid w:val="00405774"/>
    <w:rsid w:val="00406BEB"/>
    <w:rsid w:val="00422C62"/>
    <w:rsid w:val="00443532"/>
    <w:rsid w:val="00453672"/>
    <w:rsid w:val="00454025"/>
    <w:rsid w:val="00461E50"/>
    <w:rsid w:val="004746D2"/>
    <w:rsid w:val="00484236"/>
    <w:rsid w:val="00490E36"/>
    <w:rsid w:val="00491B22"/>
    <w:rsid w:val="00492CF8"/>
    <w:rsid w:val="004B0316"/>
    <w:rsid w:val="004B16A7"/>
    <w:rsid w:val="004B2065"/>
    <w:rsid w:val="004B294D"/>
    <w:rsid w:val="004D0A04"/>
    <w:rsid w:val="004D4A3B"/>
    <w:rsid w:val="004E29CA"/>
    <w:rsid w:val="004E38C1"/>
    <w:rsid w:val="004E478D"/>
    <w:rsid w:val="004F039E"/>
    <w:rsid w:val="004F3824"/>
    <w:rsid w:val="004F5EB8"/>
    <w:rsid w:val="005158CC"/>
    <w:rsid w:val="00522B14"/>
    <w:rsid w:val="00527FD6"/>
    <w:rsid w:val="005453C5"/>
    <w:rsid w:val="00546DD5"/>
    <w:rsid w:val="005612FA"/>
    <w:rsid w:val="00562E8A"/>
    <w:rsid w:val="00566FC7"/>
    <w:rsid w:val="00576AB7"/>
    <w:rsid w:val="005823E9"/>
    <w:rsid w:val="00583A1C"/>
    <w:rsid w:val="00584613"/>
    <w:rsid w:val="00590C3D"/>
    <w:rsid w:val="005978E6"/>
    <w:rsid w:val="005A1819"/>
    <w:rsid w:val="005A372D"/>
    <w:rsid w:val="005C0556"/>
    <w:rsid w:val="005C12C2"/>
    <w:rsid w:val="005C4FF7"/>
    <w:rsid w:val="005D082E"/>
    <w:rsid w:val="005E0538"/>
    <w:rsid w:val="005E0C98"/>
    <w:rsid w:val="005E1FAA"/>
    <w:rsid w:val="005E59A5"/>
    <w:rsid w:val="006025F9"/>
    <w:rsid w:val="00611F7A"/>
    <w:rsid w:val="00620617"/>
    <w:rsid w:val="00622C05"/>
    <w:rsid w:val="00631F08"/>
    <w:rsid w:val="00634A4A"/>
    <w:rsid w:val="00644E10"/>
    <w:rsid w:val="00645574"/>
    <w:rsid w:val="006610F6"/>
    <w:rsid w:val="00672E26"/>
    <w:rsid w:val="006906EA"/>
    <w:rsid w:val="00697510"/>
    <w:rsid w:val="006A4FCD"/>
    <w:rsid w:val="006A5BB6"/>
    <w:rsid w:val="006A63E3"/>
    <w:rsid w:val="006B1EBA"/>
    <w:rsid w:val="006B3F88"/>
    <w:rsid w:val="006B4B89"/>
    <w:rsid w:val="006C528D"/>
    <w:rsid w:val="006D34EC"/>
    <w:rsid w:val="006D4189"/>
    <w:rsid w:val="006D6D81"/>
    <w:rsid w:val="006F4FA2"/>
    <w:rsid w:val="0071232A"/>
    <w:rsid w:val="00712A9D"/>
    <w:rsid w:val="007148D7"/>
    <w:rsid w:val="00715BCA"/>
    <w:rsid w:val="00715D97"/>
    <w:rsid w:val="00721AD7"/>
    <w:rsid w:val="00723231"/>
    <w:rsid w:val="00732398"/>
    <w:rsid w:val="00732972"/>
    <w:rsid w:val="007378CA"/>
    <w:rsid w:val="00743D4E"/>
    <w:rsid w:val="007514B2"/>
    <w:rsid w:val="00752F8B"/>
    <w:rsid w:val="00755829"/>
    <w:rsid w:val="007558BE"/>
    <w:rsid w:val="00757D93"/>
    <w:rsid w:val="00760651"/>
    <w:rsid w:val="00764FA0"/>
    <w:rsid w:val="00766F54"/>
    <w:rsid w:val="007773B2"/>
    <w:rsid w:val="00790A80"/>
    <w:rsid w:val="0079127E"/>
    <w:rsid w:val="00791F77"/>
    <w:rsid w:val="00797744"/>
    <w:rsid w:val="007A08D5"/>
    <w:rsid w:val="007A6CF7"/>
    <w:rsid w:val="007A7582"/>
    <w:rsid w:val="007A7CE5"/>
    <w:rsid w:val="007B11E0"/>
    <w:rsid w:val="007C7FE4"/>
    <w:rsid w:val="007E26C8"/>
    <w:rsid w:val="007F080F"/>
    <w:rsid w:val="007F1DF0"/>
    <w:rsid w:val="00803840"/>
    <w:rsid w:val="00806EDC"/>
    <w:rsid w:val="00807987"/>
    <w:rsid w:val="00812ACB"/>
    <w:rsid w:val="00816735"/>
    <w:rsid w:val="0081727D"/>
    <w:rsid w:val="008213C2"/>
    <w:rsid w:val="00822849"/>
    <w:rsid w:val="00827517"/>
    <w:rsid w:val="00841749"/>
    <w:rsid w:val="00850B2E"/>
    <w:rsid w:val="00864776"/>
    <w:rsid w:val="0087460C"/>
    <w:rsid w:val="008834CD"/>
    <w:rsid w:val="00884DC8"/>
    <w:rsid w:val="0089538A"/>
    <w:rsid w:val="008A3AC5"/>
    <w:rsid w:val="008A3D9C"/>
    <w:rsid w:val="008B0242"/>
    <w:rsid w:val="008B16B1"/>
    <w:rsid w:val="008B33C4"/>
    <w:rsid w:val="008C0E77"/>
    <w:rsid w:val="008C7746"/>
    <w:rsid w:val="008D0D63"/>
    <w:rsid w:val="008D30F9"/>
    <w:rsid w:val="008D7105"/>
    <w:rsid w:val="008E0489"/>
    <w:rsid w:val="008E35FF"/>
    <w:rsid w:val="008E3C22"/>
    <w:rsid w:val="008F0401"/>
    <w:rsid w:val="008F5D8D"/>
    <w:rsid w:val="008F7501"/>
    <w:rsid w:val="00901B1B"/>
    <w:rsid w:val="00907525"/>
    <w:rsid w:val="0091116B"/>
    <w:rsid w:val="0091146D"/>
    <w:rsid w:val="0091178B"/>
    <w:rsid w:val="00917EF0"/>
    <w:rsid w:val="00926E92"/>
    <w:rsid w:val="009279BF"/>
    <w:rsid w:val="0093499F"/>
    <w:rsid w:val="00940555"/>
    <w:rsid w:val="00944D2A"/>
    <w:rsid w:val="00950696"/>
    <w:rsid w:val="00953C76"/>
    <w:rsid w:val="00957AE6"/>
    <w:rsid w:val="0096334C"/>
    <w:rsid w:val="0096507D"/>
    <w:rsid w:val="00966C1F"/>
    <w:rsid w:val="00986D6B"/>
    <w:rsid w:val="00990994"/>
    <w:rsid w:val="009923B8"/>
    <w:rsid w:val="00996EC3"/>
    <w:rsid w:val="009A3A0C"/>
    <w:rsid w:val="009A4803"/>
    <w:rsid w:val="009A6C4D"/>
    <w:rsid w:val="009A6E6C"/>
    <w:rsid w:val="009B1B14"/>
    <w:rsid w:val="009D0210"/>
    <w:rsid w:val="009E3127"/>
    <w:rsid w:val="009F332A"/>
    <w:rsid w:val="009F685D"/>
    <w:rsid w:val="00A0308F"/>
    <w:rsid w:val="00A04CA0"/>
    <w:rsid w:val="00A05219"/>
    <w:rsid w:val="00A05E1C"/>
    <w:rsid w:val="00A108FE"/>
    <w:rsid w:val="00A20A49"/>
    <w:rsid w:val="00A26541"/>
    <w:rsid w:val="00A3274B"/>
    <w:rsid w:val="00A33916"/>
    <w:rsid w:val="00A55BD6"/>
    <w:rsid w:val="00A72D75"/>
    <w:rsid w:val="00A75112"/>
    <w:rsid w:val="00A81688"/>
    <w:rsid w:val="00A82946"/>
    <w:rsid w:val="00A84ABF"/>
    <w:rsid w:val="00A93796"/>
    <w:rsid w:val="00AC33F4"/>
    <w:rsid w:val="00AC3845"/>
    <w:rsid w:val="00AC3A32"/>
    <w:rsid w:val="00AC4C97"/>
    <w:rsid w:val="00AD3578"/>
    <w:rsid w:val="00AF0A33"/>
    <w:rsid w:val="00AF1FA5"/>
    <w:rsid w:val="00B117C2"/>
    <w:rsid w:val="00B1201A"/>
    <w:rsid w:val="00B17FEF"/>
    <w:rsid w:val="00B26E20"/>
    <w:rsid w:val="00B30F2B"/>
    <w:rsid w:val="00B31B78"/>
    <w:rsid w:val="00B34498"/>
    <w:rsid w:val="00B40F99"/>
    <w:rsid w:val="00B41062"/>
    <w:rsid w:val="00B4359C"/>
    <w:rsid w:val="00B464CD"/>
    <w:rsid w:val="00B51125"/>
    <w:rsid w:val="00B56A82"/>
    <w:rsid w:val="00B56DF1"/>
    <w:rsid w:val="00B6442B"/>
    <w:rsid w:val="00B70715"/>
    <w:rsid w:val="00B72E6C"/>
    <w:rsid w:val="00B72F3E"/>
    <w:rsid w:val="00B73947"/>
    <w:rsid w:val="00B73A94"/>
    <w:rsid w:val="00B73E15"/>
    <w:rsid w:val="00B80DE4"/>
    <w:rsid w:val="00B85405"/>
    <w:rsid w:val="00B867D8"/>
    <w:rsid w:val="00B92264"/>
    <w:rsid w:val="00B92BFE"/>
    <w:rsid w:val="00B94138"/>
    <w:rsid w:val="00BA314A"/>
    <w:rsid w:val="00BA59C5"/>
    <w:rsid w:val="00BB6CB7"/>
    <w:rsid w:val="00BC0F20"/>
    <w:rsid w:val="00BC6788"/>
    <w:rsid w:val="00BD1891"/>
    <w:rsid w:val="00BD59D7"/>
    <w:rsid w:val="00BE13D6"/>
    <w:rsid w:val="00BE26EA"/>
    <w:rsid w:val="00BE4868"/>
    <w:rsid w:val="00BF1480"/>
    <w:rsid w:val="00BF295F"/>
    <w:rsid w:val="00C01719"/>
    <w:rsid w:val="00C04F54"/>
    <w:rsid w:val="00C10101"/>
    <w:rsid w:val="00C10C04"/>
    <w:rsid w:val="00C144D3"/>
    <w:rsid w:val="00C21440"/>
    <w:rsid w:val="00C2249A"/>
    <w:rsid w:val="00C25700"/>
    <w:rsid w:val="00C55BD0"/>
    <w:rsid w:val="00C64CD3"/>
    <w:rsid w:val="00C64D3D"/>
    <w:rsid w:val="00C64DB8"/>
    <w:rsid w:val="00C73552"/>
    <w:rsid w:val="00C74E55"/>
    <w:rsid w:val="00C76B32"/>
    <w:rsid w:val="00C80510"/>
    <w:rsid w:val="00C81E5A"/>
    <w:rsid w:val="00C92940"/>
    <w:rsid w:val="00C9302F"/>
    <w:rsid w:val="00C94249"/>
    <w:rsid w:val="00C94558"/>
    <w:rsid w:val="00CA0E6B"/>
    <w:rsid w:val="00CA4736"/>
    <w:rsid w:val="00CA52D5"/>
    <w:rsid w:val="00CB0299"/>
    <w:rsid w:val="00CB644F"/>
    <w:rsid w:val="00CC5B65"/>
    <w:rsid w:val="00CD2A99"/>
    <w:rsid w:val="00D217D0"/>
    <w:rsid w:val="00D245AF"/>
    <w:rsid w:val="00D26873"/>
    <w:rsid w:val="00D32551"/>
    <w:rsid w:val="00D41749"/>
    <w:rsid w:val="00D417CD"/>
    <w:rsid w:val="00D75F94"/>
    <w:rsid w:val="00D811C4"/>
    <w:rsid w:val="00D81259"/>
    <w:rsid w:val="00D825F0"/>
    <w:rsid w:val="00D86610"/>
    <w:rsid w:val="00DA5B12"/>
    <w:rsid w:val="00DA66D3"/>
    <w:rsid w:val="00DB1113"/>
    <w:rsid w:val="00DB288E"/>
    <w:rsid w:val="00DB7A3E"/>
    <w:rsid w:val="00DC2385"/>
    <w:rsid w:val="00DC5E22"/>
    <w:rsid w:val="00DD5828"/>
    <w:rsid w:val="00DE03DF"/>
    <w:rsid w:val="00DE63DA"/>
    <w:rsid w:val="00DF173F"/>
    <w:rsid w:val="00E028E8"/>
    <w:rsid w:val="00E03A47"/>
    <w:rsid w:val="00E04456"/>
    <w:rsid w:val="00E13763"/>
    <w:rsid w:val="00E13F74"/>
    <w:rsid w:val="00E16CF8"/>
    <w:rsid w:val="00E21F2E"/>
    <w:rsid w:val="00E22679"/>
    <w:rsid w:val="00E25A6C"/>
    <w:rsid w:val="00E27C01"/>
    <w:rsid w:val="00E305D9"/>
    <w:rsid w:val="00E317D7"/>
    <w:rsid w:val="00E50E92"/>
    <w:rsid w:val="00E54943"/>
    <w:rsid w:val="00E5559A"/>
    <w:rsid w:val="00E72266"/>
    <w:rsid w:val="00E76784"/>
    <w:rsid w:val="00E778B3"/>
    <w:rsid w:val="00E8295D"/>
    <w:rsid w:val="00E83B09"/>
    <w:rsid w:val="00E842BA"/>
    <w:rsid w:val="00E96B20"/>
    <w:rsid w:val="00EA2063"/>
    <w:rsid w:val="00EA56D1"/>
    <w:rsid w:val="00EB1718"/>
    <w:rsid w:val="00EC3AAE"/>
    <w:rsid w:val="00EC5718"/>
    <w:rsid w:val="00EC5FC1"/>
    <w:rsid w:val="00ED3672"/>
    <w:rsid w:val="00ED6693"/>
    <w:rsid w:val="00EE098A"/>
    <w:rsid w:val="00EE14B4"/>
    <w:rsid w:val="00EE7288"/>
    <w:rsid w:val="00EF4498"/>
    <w:rsid w:val="00EF489A"/>
    <w:rsid w:val="00F11AA4"/>
    <w:rsid w:val="00F15786"/>
    <w:rsid w:val="00F206C1"/>
    <w:rsid w:val="00F24786"/>
    <w:rsid w:val="00F37727"/>
    <w:rsid w:val="00F43363"/>
    <w:rsid w:val="00F51015"/>
    <w:rsid w:val="00F601DB"/>
    <w:rsid w:val="00F60792"/>
    <w:rsid w:val="00F619B9"/>
    <w:rsid w:val="00F638CA"/>
    <w:rsid w:val="00F641EF"/>
    <w:rsid w:val="00F67ADA"/>
    <w:rsid w:val="00F75161"/>
    <w:rsid w:val="00F7595D"/>
    <w:rsid w:val="00F83D19"/>
    <w:rsid w:val="00FA10D2"/>
    <w:rsid w:val="00FA1750"/>
    <w:rsid w:val="00FA5F3B"/>
    <w:rsid w:val="00FC37AC"/>
    <w:rsid w:val="00FC65CE"/>
    <w:rsid w:val="00FE7DA2"/>
    <w:rsid w:val="00FF0122"/>
    <w:rsid w:val="00FF27A8"/>
    <w:rsid w:val="00FF66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DC0F96"/>
  <w14:defaultImageDpi w14:val="300"/>
  <w15:docId w15:val="{CC42F401-50E8-4893-8AAB-6651238D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025"/>
    <w:rPr>
      <w:rFonts w:ascii="Arial" w:hAnsi="Arial" w:cs="Arial"/>
      <w:szCs w:val="24"/>
      <w:lang w:val="pl-PL"/>
    </w:rPr>
  </w:style>
  <w:style w:type="paragraph" w:styleId="Nagwek1">
    <w:name w:val="heading 1"/>
    <w:basedOn w:val="Normalny"/>
    <w:next w:val="Normalny"/>
    <w:qFormat/>
    <w:rsid w:val="00017F56"/>
    <w:pPr>
      <w:keepNext/>
      <w:spacing w:before="240" w:after="60"/>
      <w:outlineLvl w:val="0"/>
    </w:pPr>
    <w:rPr>
      <w:b/>
      <w:bCs/>
      <w:kern w:val="32"/>
      <w:sz w:val="32"/>
      <w:szCs w:val="32"/>
    </w:rPr>
  </w:style>
  <w:style w:type="paragraph" w:styleId="Nagwek2">
    <w:name w:val="heading 2"/>
    <w:basedOn w:val="Normalny"/>
    <w:next w:val="Normalny"/>
    <w:qFormat/>
    <w:rsid w:val="00017F56"/>
    <w:pPr>
      <w:keepNext/>
      <w:spacing w:before="240" w:after="60"/>
      <w:outlineLvl w:val="1"/>
    </w:pPr>
    <w:rPr>
      <w:b/>
      <w:bCs/>
      <w:iCs/>
      <w:sz w:val="28"/>
      <w:szCs w:val="28"/>
    </w:rPr>
  </w:style>
  <w:style w:type="paragraph" w:styleId="Nagwek3">
    <w:name w:val="heading 3"/>
    <w:basedOn w:val="Normalny"/>
    <w:next w:val="Normalny"/>
    <w:qFormat/>
    <w:rsid w:val="00017F56"/>
    <w:pPr>
      <w:keepNext/>
      <w:spacing w:before="240" w:after="60"/>
      <w:outlineLvl w:val="2"/>
    </w:pPr>
    <w:rPr>
      <w:b/>
      <w:bCs/>
      <w:sz w:val="24"/>
      <w:szCs w:val="26"/>
    </w:rPr>
  </w:style>
  <w:style w:type="paragraph" w:styleId="Nagwek4">
    <w:name w:val="heading 4"/>
    <w:basedOn w:val="Normalny"/>
    <w:next w:val="Normalny"/>
    <w:qFormat/>
    <w:rsid w:val="00017F56"/>
    <w:pPr>
      <w:keepNext/>
      <w:jc w:val="center"/>
      <w:outlineLvl w:val="3"/>
    </w:pPr>
    <w:rPr>
      <w:b/>
      <w:bCs/>
    </w:rPr>
  </w:style>
  <w:style w:type="paragraph" w:styleId="Nagwek5">
    <w:name w:val="heading 5"/>
    <w:basedOn w:val="Normalny"/>
    <w:next w:val="Normalny"/>
    <w:qFormat/>
    <w:rsid w:val="00017F56"/>
    <w:pPr>
      <w:keepNext/>
      <w:ind w:left="4956" w:firstLine="708"/>
      <w:outlineLvl w:val="4"/>
    </w:pPr>
    <w:rPr>
      <w:rFonts w:ascii="Times New Roman" w:hAnsi="Times New Roman" w:cs="Times New Roman"/>
      <w:b/>
      <w:sz w:val="24"/>
      <w:szCs w:val="20"/>
    </w:rPr>
  </w:style>
  <w:style w:type="paragraph" w:styleId="Nagwek6">
    <w:name w:val="heading 6"/>
    <w:basedOn w:val="Normalny"/>
    <w:next w:val="Normalny"/>
    <w:qFormat/>
    <w:rsid w:val="00017F56"/>
    <w:pPr>
      <w:keepNext/>
      <w:ind w:left="708" w:firstLine="708"/>
      <w:jc w:val="both"/>
      <w:outlineLvl w:val="5"/>
    </w:pPr>
    <w:rPr>
      <w:rFonts w:cs="Times New Roman"/>
      <w:b/>
      <w:szCs w:val="20"/>
    </w:rPr>
  </w:style>
  <w:style w:type="paragraph" w:styleId="Nagwek7">
    <w:name w:val="heading 7"/>
    <w:basedOn w:val="Normalny"/>
    <w:next w:val="Normalny"/>
    <w:qFormat/>
    <w:rsid w:val="00017F56"/>
    <w:pPr>
      <w:keepNext/>
      <w:jc w:val="both"/>
      <w:outlineLvl w:val="6"/>
    </w:pPr>
    <w:rPr>
      <w:b/>
    </w:rPr>
  </w:style>
  <w:style w:type="paragraph" w:styleId="Nagwek8">
    <w:name w:val="heading 8"/>
    <w:basedOn w:val="Normalny"/>
    <w:next w:val="Normalny"/>
    <w:qFormat/>
    <w:rsid w:val="00017F56"/>
    <w:pPr>
      <w:keepNex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017F56"/>
    <w:pPr>
      <w:ind w:left="426"/>
    </w:pPr>
    <w:rPr>
      <w:rFonts w:ascii="Times New Roman" w:hAnsi="Times New Roman" w:cs="Times New Roman"/>
      <w:sz w:val="24"/>
      <w:szCs w:val="20"/>
    </w:rPr>
  </w:style>
  <w:style w:type="paragraph" w:styleId="Tekstprzypisudolnego">
    <w:name w:val="footnote text"/>
    <w:basedOn w:val="Normalny"/>
    <w:semiHidden/>
    <w:rsid w:val="00017F56"/>
    <w:rPr>
      <w:rFonts w:ascii="Times New Roman" w:hAnsi="Times New Roman" w:cs="Times New Roman"/>
      <w:szCs w:val="20"/>
    </w:rPr>
  </w:style>
  <w:style w:type="paragraph" w:styleId="Tekstpodstawowy3">
    <w:name w:val="Body Text 3"/>
    <w:basedOn w:val="Normalny"/>
    <w:semiHidden/>
    <w:rsid w:val="00017F56"/>
    <w:pPr>
      <w:jc w:val="center"/>
    </w:pPr>
    <w:rPr>
      <w:rFonts w:ascii="Times New Roman" w:hAnsi="Times New Roman" w:cs="Times New Roman"/>
      <w:b/>
      <w:sz w:val="24"/>
      <w:szCs w:val="20"/>
      <w:u w:val="single"/>
    </w:rPr>
  </w:style>
  <w:style w:type="paragraph" w:styleId="Tekstpodstawowy">
    <w:name w:val="Body Text"/>
    <w:aliases w:val="(F2)"/>
    <w:basedOn w:val="Normalny"/>
    <w:semiHidden/>
    <w:rsid w:val="00017F56"/>
    <w:rPr>
      <w:rFonts w:ascii="Times New Roman" w:hAnsi="Times New Roman" w:cs="Times New Roman"/>
      <w:b/>
      <w:sz w:val="28"/>
      <w:szCs w:val="20"/>
    </w:rPr>
  </w:style>
  <w:style w:type="paragraph" w:styleId="Nagwek">
    <w:name w:val="header"/>
    <w:basedOn w:val="Normalny"/>
    <w:link w:val="NagwekZnak"/>
    <w:semiHidden/>
    <w:rsid w:val="00017F56"/>
    <w:pPr>
      <w:tabs>
        <w:tab w:val="center" w:pos="4536"/>
        <w:tab w:val="right" w:pos="9072"/>
      </w:tabs>
    </w:pPr>
    <w:rPr>
      <w:rFonts w:ascii="Times New Roman" w:hAnsi="Times New Roman" w:cs="Times New Roman"/>
      <w:szCs w:val="20"/>
    </w:rPr>
  </w:style>
  <w:style w:type="paragraph" w:customStyle="1" w:styleId="TekstpodstawowyF2">
    <w:name w:val="Tekst podstawowy.(F2)"/>
    <w:basedOn w:val="Normalny"/>
    <w:rsid w:val="00017F56"/>
    <w:rPr>
      <w:rFonts w:ascii="Times New Roman" w:hAnsi="Times New Roman" w:cs="Times New Roman"/>
      <w:sz w:val="24"/>
      <w:szCs w:val="20"/>
    </w:rPr>
  </w:style>
  <w:style w:type="paragraph" w:customStyle="1" w:styleId="ust">
    <w:name w:val="ust"/>
    <w:rsid w:val="00017F56"/>
    <w:pPr>
      <w:spacing w:before="60" w:after="60"/>
      <w:ind w:left="426" w:hanging="284"/>
      <w:jc w:val="both"/>
    </w:pPr>
    <w:rPr>
      <w:sz w:val="24"/>
      <w:lang w:val="pl-PL"/>
    </w:rPr>
  </w:style>
  <w:style w:type="paragraph" w:styleId="Stopka">
    <w:name w:val="footer"/>
    <w:basedOn w:val="Normalny"/>
    <w:semiHidden/>
    <w:rsid w:val="00017F56"/>
    <w:pPr>
      <w:tabs>
        <w:tab w:val="center" w:pos="4536"/>
        <w:tab w:val="right" w:pos="9072"/>
      </w:tabs>
    </w:pPr>
  </w:style>
  <w:style w:type="character" w:styleId="Numerstrony">
    <w:name w:val="page number"/>
    <w:basedOn w:val="Domylnaczcionkaakapitu"/>
    <w:semiHidden/>
    <w:rsid w:val="00017F56"/>
  </w:style>
  <w:style w:type="paragraph" w:styleId="Tekstpodstawowywcity2">
    <w:name w:val="Body Text Indent 2"/>
    <w:basedOn w:val="Normalny"/>
    <w:semiHidden/>
    <w:rsid w:val="00017F56"/>
    <w:pPr>
      <w:spacing w:line="360" w:lineRule="auto"/>
      <w:ind w:left="397"/>
    </w:pPr>
  </w:style>
  <w:style w:type="paragraph" w:styleId="Tekstpodstawowy2">
    <w:name w:val="Body Text 2"/>
    <w:basedOn w:val="Normalny"/>
    <w:semiHidden/>
    <w:rsid w:val="00017F56"/>
    <w:pPr>
      <w:jc w:val="both"/>
    </w:pPr>
    <w:rPr>
      <w:color w:val="FF0000"/>
    </w:rPr>
  </w:style>
  <w:style w:type="paragraph" w:styleId="NormalnyWeb">
    <w:name w:val="Normal (Web)"/>
    <w:basedOn w:val="Normalny"/>
    <w:semiHidden/>
    <w:rsid w:val="00017F56"/>
    <w:pPr>
      <w:spacing w:before="100" w:after="100"/>
      <w:jc w:val="both"/>
    </w:pPr>
    <w:rPr>
      <w:rFonts w:ascii="Times New Roman" w:hAnsi="Times New Roman" w:cs="Times New Roman"/>
      <w:szCs w:val="20"/>
    </w:rPr>
  </w:style>
  <w:style w:type="paragraph" w:styleId="Akapitzlist">
    <w:name w:val="List Paragraph"/>
    <w:basedOn w:val="Normalny"/>
    <w:qFormat/>
    <w:rsid w:val="00017F56"/>
    <w:pPr>
      <w:ind w:left="708"/>
    </w:pPr>
  </w:style>
  <w:style w:type="paragraph" w:styleId="Tekstpodstawowywcity3">
    <w:name w:val="Body Text Indent 3"/>
    <w:basedOn w:val="Normalny"/>
    <w:semiHidden/>
    <w:rsid w:val="00017F56"/>
    <w:pPr>
      <w:ind w:firstLine="429"/>
      <w:jc w:val="both"/>
    </w:pPr>
  </w:style>
  <w:style w:type="paragraph" w:styleId="Tekstdymka">
    <w:name w:val="Balloon Text"/>
    <w:basedOn w:val="Normalny"/>
    <w:link w:val="TekstdymkaZnak"/>
    <w:uiPriority w:val="99"/>
    <w:semiHidden/>
    <w:unhideWhenUsed/>
    <w:rsid w:val="00672E26"/>
    <w:rPr>
      <w:rFonts w:ascii="Tahoma" w:hAnsi="Tahoma" w:cs="Tahoma"/>
      <w:sz w:val="16"/>
      <w:szCs w:val="16"/>
    </w:rPr>
  </w:style>
  <w:style w:type="character" w:customStyle="1" w:styleId="TekstdymkaZnak">
    <w:name w:val="Tekst dymka Znak"/>
    <w:link w:val="Tekstdymka"/>
    <w:uiPriority w:val="99"/>
    <w:semiHidden/>
    <w:rsid w:val="00672E26"/>
    <w:rPr>
      <w:rFonts w:ascii="Tahoma" w:hAnsi="Tahoma" w:cs="Tahoma"/>
      <w:sz w:val="16"/>
      <w:szCs w:val="16"/>
    </w:rPr>
  </w:style>
  <w:style w:type="character" w:customStyle="1" w:styleId="FontStyle25">
    <w:name w:val="Font Style25"/>
    <w:rsid w:val="00AF1FA5"/>
    <w:rPr>
      <w:rFonts w:ascii="Tahoma" w:hAnsi="Tahoma" w:cs="Tahoma"/>
      <w:i/>
      <w:iCs/>
      <w:spacing w:val="10"/>
      <w:sz w:val="20"/>
      <w:szCs w:val="20"/>
    </w:rPr>
  </w:style>
  <w:style w:type="character" w:customStyle="1" w:styleId="FontStyle18">
    <w:name w:val="Font Style18"/>
    <w:rsid w:val="00AF1FA5"/>
    <w:rPr>
      <w:rFonts w:ascii="Times New Roman" w:hAnsi="Times New Roman" w:cs="Times New Roman"/>
      <w:sz w:val="22"/>
      <w:szCs w:val="22"/>
    </w:rPr>
  </w:style>
  <w:style w:type="paragraph" w:customStyle="1" w:styleId="Bezodstpw1">
    <w:name w:val="Bez odstępów1"/>
    <w:rsid w:val="00AF1FA5"/>
    <w:rPr>
      <w:rFonts w:ascii="Calibri" w:hAnsi="Calibri"/>
      <w:sz w:val="22"/>
      <w:szCs w:val="22"/>
      <w:lang w:val="pl-PL"/>
    </w:rPr>
  </w:style>
  <w:style w:type="character" w:styleId="Hipercze">
    <w:name w:val="Hyperlink"/>
    <w:uiPriority w:val="99"/>
    <w:unhideWhenUsed/>
    <w:rsid w:val="00066223"/>
    <w:rPr>
      <w:color w:val="0563C1"/>
      <w:u w:val="single"/>
    </w:rPr>
  </w:style>
  <w:style w:type="character" w:styleId="Odwoaniedokomentarza">
    <w:name w:val="annotation reference"/>
    <w:uiPriority w:val="99"/>
    <w:semiHidden/>
    <w:unhideWhenUsed/>
    <w:rsid w:val="00066223"/>
    <w:rPr>
      <w:sz w:val="16"/>
      <w:szCs w:val="16"/>
    </w:rPr>
  </w:style>
  <w:style w:type="paragraph" w:styleId="Tekstkomentarza">
    <w:name w:val="annotation text"/>
    <w:basedOn w:val="Normalny"/>
    <w:link w:val="TekstkomentarzaZnak"/>
    <w:uiPriority w:val="99"/>
    <w:unhideWhenUsed/>
    <w:rsid w:val="00066223"/>
    <w:rPr>
      <w:szCs w:val="20"/>
    </w:rPr>
  </w:style>
  <w:style w:type="character" w:customStyle="1" w:styleId="TekstkomentarzaZnak">
    <w:name w:val="Tekst komentarza Znak"/>
    <w:link w:val="Tekstkomentarza"/>
    <w:uiPriority w:val="99"/>
    <w:rsid w:val="00066223"/>
    <w:rPr>
      <w:rFonts w:ascii="Arial" w:hAnsi="Arial" w:cs="Arial"/>
    </w:rPr>
  </w:style>
  <w:style w:type="paragraph" w:styleId="Tematkomentarza">
    <w:name w:val="annotation subject"/>
    <w:basedOn w:val="Tekstkomentarza"/>
    <w:next w:val="Tekstkomentarza"/>
    <w:link w:val="TematkomentarzaZnak"/>
    <w:uiPriority w:val="99"/>
    <w:semiHidden/>
    <w:unhideWhenUsed/>
    <w:rsid w:val="00066223"/>
    <w:rPr>
      <w:b/>
      <w:bCs/>
    </w:rPr>
  </w:style>
  <w:style w:type="character" w:customStyle="1" w:styleId="TematkomentarzaZnak">
    <w:name w:val="Temat komentarza Znak"/>
    <w:link w:val="Tematkomentarza"/>
    <w:uiPriority w:val="99"/>
    <w:semiHidden/>
    <w:rsid w:val="00066223"/>
    <w:rPr>
      <w:rFonts w:ascii="Arial" w:hAnsi="Arial" w:cs="Arial"/>
      <w:b/>
      <w:bCs/>
    </w:rPr>
  </w:style>
  <w:style w:type="character" w:customStyle="1" w:styleId="NagwekZnak">
    <w:name w:val="Nagłówek Znak"/>
    <w:link w:val="Nagwek"/>
    <w:locked/>
    <w:rsid w:val="00F37727"/>
    <w:rPr>
      <w:lang w:val="pl-PL" w:eastAsia="pl-PL" w:bidi="ar-SA"/>
    </w:rPr>
  </w:style>
  <w:style w:type="paragraph" w:customStyle="1" w:styleId="Wzorytekst">
    <w:name w:val="Wzory tekst"/>
    <w:basedOn w:val="Normalny"/>
    <w:rsid w:val="00F37727"/>
    <w:pPr>
      <w:autoSpaceDE w:val="0"/>
      <w:autoSpaceDN w:val="0"/>
      <w:adjustRightInd w:val="0"/>
      <w:spacing w:line="288" w:lineRule="auto"/>
      <w:jc w:val="both"/>
      <w:textAlignment w:val="center"/>
    </w:pPr>
    <w:rPr>
      <w:rFonts w:ascii="Charter BT Pro" w:eastAsia="Calibri" w:hAnsi="Charter BT Pro" w:cs="Charter BT Pro"/>
      <w:color w:val="000000"/>
      <w:sz w:val="18"/>
      <w:szCs w:val="18"/>
      <w:lang w:eastAsia="en-US"/>
    </w:rPr>
  </w:style>
  <w:style w:type="paragraph" w:customStyle="1" w:styleId="Akapitzlist1">
    <w:name w:val="Akapit z listą1"/>
    <w:aliases w:val="Styl 1"/>
    <w:basedOn w:val="Normalny"/>
    <w:link w:val="ListParagraphChar"/>
    <w:rsid w:val="00130109"/>
    <w:pPr>
      <w:ind w:left="720"/>
    </w:pPr>
    <w:rPr>
      <w:rFonts w:ascii="Calibri" w:eastAsia="SimSun" w:hAnsi="Calibri" w:cs="Times New Roman"/>
      <w:sz w:val="22"/>
      <w:szCs w:val="20"/>
      <w:lang w:val="en-GB" w:eastAsia="zh-CN"/>
    </w:rPr>
  </w:style>
  <w:style w:type="paragraph" w:customStyle="1" w:styleId="Styl">
    <w:name w:val="Styl"/>
    <w:rsid w:val="00130109"/>
    <w:pPr>
      <w:widowControl w:val="0"/>
      <w:autoSpaceDE w:val="0"/>
      <w:autoSpaceDN w:val="0"/>
      <w:adjustRightInd w:val="0"/>
      <w:spacing w:before="120"/>
    </w:pPr>
    <w:rPr>
      <w:rFonts w:ascii="Arial" w:hAnsi="Arial" w:cs="Arial"/>
      <w:sz w:val="24"/>
      <w:szCs w:val="24"/>
      <w:lang w:val="pl-PL"/>
    </w:rPr>
  </w:style>
  <w:style w:type="character" w:customStyle="1" w:styleId="ListParagraphChar">
    <w:name w:val="List Paragraph Char"/>
    <w:aliases w:val="Styl 1 Char"/>
    <w:link w:val="Akapitzlist1"/>
    <w:locked/>
    <w:rsid w:val="00130109"/>
    <w:rPr>
      <w:rFonts w:ascii="Calibri" w:eastAsia="SimSun" w:hAnsi="Calibri"/>
      <w:sz w:val="22"/>
      <w:lang w:val="en-GB" w:eastAsia="zh-CN" w:bidi="ar-SA"/>
    </w:rPr>
  </w:style>
  <w:style w:type="paragraph" w:styleId="Poprawka">
    <w:name w:val="Revision"/>
    <w:hidden/>
    <w:uiPriority w:val="99"/>
    <w:semiHidden/>
    <w:rsid w:val="00755829"/>
    <w:rPr>
      <w:rFonts w:ascii="Arial" w:hAnsi="Arial" w:cs="Arial"/>
      <w:szCs w:val="24"/>
      <w:lang w:val="pl-PL"/>
    </w:rPr>
  </w:style>
  <w:style w:type="character" w:styleId="UyteHipercze">
    <w:name w:val="FollowedHyperlink"/>
    <w:uiPriority w:val="99"/>
    <w:semiHidden/>
    <w:unhideWhenUsed/>
    <w:rsid w:val="009D02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18467">
      <w:bodyDiv w:val="1"/>
      <w:marLeft w:val="0"/>
      <w:marRight w:val="0"/>
      <w:marTop w:val="0"/>
      <w:marBottom w:val="0"/>
      <w:divBdr>
        <w:top w:val="none" w:sz="0" w:space="0" w:color="auto"/>
        <w:left w:val="none" w:sz="0" w:space="0" w:color="auto"/>
        <w:bottom w:val="none" w:sz="0" w:space="0" w:color="auto"/>
        <w:right w:val="none" w:sz="0" w:space="0" w:color="auto"/>
      </w:divBdr>
    </w:div>
    <w:div w:id="1220094006">
      <w:bodyDiv w:val="1"/>
      <w:marLeft w:val="0"/>
      <w:marRight w:val="0"/>
      <w:marTop w:val="0"/>
      <w:marBottom w:val="0"/>
      <w:divBdr>
        <w:top w:val="none" w:sz="0" w:space="0" w:color="auto"/>
        <w:left w:val="none" w:sz="0" w:space="0" w:color="auto"/>
        <w:bottom w:val="none" w:sz="0" w:space="0" w:color="auto"/>
        <w:right w:val="none" w:sz="0" w:space="0" w:color="auto"/>
      </w:divBdr>
    </w:div>
    <w:div w:id="183594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77B0-FEEB-4CF4-88E6-2D6E8E82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3747</Words>
  <Characters>22483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Zał</vt:lpstr>
    </vt:vector>
  </TitlesOfParts>
  <Company>HP</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KUSZ Zygmunt</dc:creator>
  <cp:keywords/>
  <dc:description/>
  <cp:lastModifiedBy>Bartosz Sienkiewicz</cp:lastModifiedBy>
  <cp:revision>2</cp:revision>
  <cp:lastPrinted>2018-01-09T14:25:00Z</cp:lastPrinted>
  <dcterms:created xsi:type="dcterms:W3CDTF">2018-01-10T09:43:00Z</dcterms:created>
  <dcterms:modified xsi:type="dcterms:W3CDTF">2018-01-10T09:43:00Z</dcterms:modified>
</cp:coreProperties>
</file>